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1065" w14:textId="77777777" w:rsidR="00B96D72" w:rsidRPr="00513567" w:rsidRDefault="00904520" w:rsidP="00667A12">
      <w:pPr>
        <w:pStyle w:val="Standard"/>
        <w:ind w:firstLine="0"/>
        <w:rPr>
          <w:rFonts w:ascii="Times New Roman" w:hAnsi="Times New Roman" w:cs="Times New Roman"/>
          <w:sz w:val="22"/>
          <w:szCs w:val="22"/>
          <w:rPrChange w:id="0" w:author="Usuario de Microsoft Office" w:date="2019-01-02T02:22:00Z">
            <w:rPr/>
          </w:rPrChange>
        </w:rPr>
      </w:pPr>
      <w:r w:rsidRPr="00513567">
        <w:rPr>
          <w:rFonts w:ascii="Times New Roman" w:hAnsi="Times New Roman" w:cs="Times New Roman"/>
          <w:noProof/>
          <w:sz w:val="22"/>
          <w:szCs w:val="22"/>
          <w:rPrChange w:id="1" w:author="Usuario de Microsoft Office" w:date="2019-01-02T02:22:00Z">
            <w:rPr>
              <w:noProof/>
            </w:rPr>
          </w:rPrChange>
        </w:rPr>
        <mc:AlternateContent>
          <mc:Choice Requires="wps">
            <w:drawing>
              <wp:anchor distT="0" distB="0" distL="114300" distR="114300" simplePos="0" relativeHeight="24" behindDoc="0" locked="0" layoutInCell="1" allowOverlap="1" wp14:anchorId="2B177A90" wp14:editId="5DA0339B">
                <wp:simplePos x="0" y="0"/>
                <wp:positionH relativeFrom="page">
                  <wp:posOffset>1076325</wp:posOffset>
                </wp:positionH>
                <wp:positionV relativeFrom="paragraph">
                  <wp:posOffset>0</wp:posOffset>
                </wp:positionV>
                <wp:extent cx="5476875" cy="1962150"/>
                <wp:effectExtent l="0" t="0" r="0" b="0"/>
                <wp:wrapSquare wrapText="bothSides"/>
                <wp:docPr id="8" name="Marco3"/>
                <wp:cNvGraphicFramePr/>
                <a:graphic xmlns:a="http://schemas.openxmlformats.org/drawingml/2006/main">
                  <a:graphicData uri="http://schemas.microsoft.com/office/word/2010/wordprocessingShape">
                    <wps:wsp>
                      <wps:cNvSpPr txBox="1"/>
                      <wps:spPr>
                        <a:xfrm>
                          <a:off x="0" y="0"/>
                          <a:ext cx="5476875" cy="1962150"/>
                        </a:xfrm>
                        <a:prstGeom prst="rect">
                          <a:avLst/>
                        </a:prstGeom>
                        <a:ln>
                          <a:noFill/>
                          <a:prstDash/>
                        </a:ln>
                      </wps:spPr>
                      <wps:txbx>
                        <w:txbxContent>
                          <w:tbl>
                            <w:tblPr>
                              <w:tblW w:w="8720" w:type="dxa"/>
                              <w:jc w:val="center"/>
                              <w:tblLayout w:type="fixed"/>
                              <w:tblCellMar>
                                <w:left w:w="10" w:type="dxa"/>
                                <w:right w:w="10" w:type="dxa"/>
                              </w:tblCellMar>
                              <w:tblLook w:val="0000" w:firstRow="0" w:lastRow="0" w:firstColumn="0" w:lastColumn="0" w:noHBand="0" w:noVBand="0"/>
                            </w:tblPr>
                            <w:tblGrid>
                              <w:gridCol w:w="1205"/>
                              <w:gridCol w:w="7515"/>
                            </w:tblGrid>
                            <w:tr w:rsidR="00B847B5" w14:paraId="2661839B" w14:textId="77777777">
                              <w:trPr>
                                <w:jc w:val="center"/>
                              </w:trPr>
                              <w:tc>
                                <w:tcPr>
                                  <w:tcW w:w="1205" w:type="dxa"/>
                                  <w:shd w:val="clear" w:color="auto" w:fill="FFFFFF"/>
                                  <w:tcMar>
                                    <w:top w:w="0" w:type="dxa"/>
                                    <w:left w:w="108" w:type="dxa"/>
                                    <w:bottom w:w="0" w:type="dxa"/>
                                    <w:right w:w="108" w:type="dxa"/>
                                  </w:tcMar>
                                </w:tcPr>
                                <w:p w14:paraId="2C1874DD" w14:textId="77777777" w:rsidR="00B847B5" w:rsidRDefault="00B847B5">
                                  <w:pPr>
                                    <w:pStyle w:val="Standard"/>
                                    <w:ind w:left="1416" w:hanging="1416"/>
                                  </w:pPr>
                                  <w:r>
                                    <w:rPr>
                                      <w:noProof/>
                                    </w:rPr>
                                    <w:drawing>
                                      <wp:inline distT="0" distB="0" distL="0" distR="0" wp14:anchorId="36783238" wp14:editId="3C2B58F9">
                                        <wp:extent cx="626040" cy="848879"/>
                                        <wp:effectExtent l="0" t="0" r="2610" b="8371"/>
                                        <wp:docPr id="7" name="Imagem 1" descr="icono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26040" cy="848879"/>
                                                </a:xfrm>
                                                <a:prstGeom prst="rect">
                                                  <a:avLst/>
                                                </a:prstGeom>
                                                <a:ln>
                                                  <a:noFill/>
                                                  <a:prstDash/>
                                                </a:ln>
                                              </pic:spPr>
                                            </pic:pic>
                                          </a:graphicData>
                                        </a:graphic>
                                      </wp:inline>
                                    </w:drawing>
                                  </w:r>
                                </w:p>
                              </w:tc>
                              <w:tc>
                                <w:tcPr>
                                  <w:tcW w:w="7514" w:type="dxa"/>
                                  <w:shd w:val="clear" w:color="auto" w:fill="FFFFFF"/>
                                  <w:tcMar>
                                    <w:top w:w="0" w:type="dxa"/>
                                    <w:left w:w="108" w:type="dxa"/>
                                    <w:bottom w:w="0" w:type="dxa"/>
                                    <w:right w:w="108" w:type="dxa"/>
                                  </w:tcMar>
                                </w:tcPr>
                                <w:p w14:paraId="4147FEC1" w14:textId="77777777" w:rsidR="00B847B5" w:rsidRDefault="00B847B5">
                                  <w:pPr>
                                    <w:pStyle w:val="Ttulo20"/>
                                  </w:pPr>
                                  <w:r>
                                    <w:t>NETWORK SYNCHRONIZATION AND CONSENSUS REGIONS IN A MULTI-AGENT SYSTEM</w:t>
                                  </w:r>
                                </w:p>
                                <w:p w14:paraId="0204FBFF" w14:textId="4EDA6AAF" w:rsidR="00B847B5" w:rsidRDefault="00B847B5">
                                  <w:pPr>
                                    <w:pStyle w:val="AuthorsName"/>
                                    <w:jc w:val="left"/>
                                  </w:pPr>
                                  <w:r>
                                    <w:t>Nuria de la Parra</w:t>
                                  </w:r>
                                  <w:r w:rsidR="00CF5D1D" w:rsidRPr="00CF5D1D">
                                    <w:rPr>
                                      <w:vertAlign w:val="superscript"/>
                                    </w:rPr>
                                    <w:t>b</w:t>
                                  </w:r>
                                  <w:r>
                                    <w:t>, Guillermo Reguera</w:t>
                                  </w:r>
                                  <w:r>
                                    <w:rPr>
                                      <w:vertAlign w:val="superscript"/>
                                    </w:rPr>
                                    <w:t>a</w:t>
                                  </w:r>
                                  <w:r>
                                    <w:t xml:space="preserve"> </w:t>
                                  </w:r>
                                  <w:r w:rsidR="00E46E5F">
                                    <w:t xml:space="preserve">, </w:t>
                                  </w:r>
                                  <w:r>
                                    <w:t>Juan José Salvo</w:t>
                                  </w:r>
                                  <w:r w:rsidR="00CF5D1D" w:rsidRPr="00CF5D1D">
                                    <w:rPr>
                                      <w:vertAlign w:val="superscript"/>
                                    </w:rPr>
                                    <w:t>b</w:t>
                                  </w:r>
                                  <w:r>
                                    <w:t xml:space="preserve"> and Óscar Sánchez</w:t>
                                  </w:r>
                                  <w:r w:rsidR="00CF5D1D" w:rsidRPr="00CF5D1D">
                                    <w:rPr>
                                      <w:vertAlign w:val="superscript"/>
                                    </w:rPr>
                                    <w:t>b</w:t>
                                  </w:r>
                                </w:p>
                                <w:p w14:paraId="14441CDD" w14:textId="4CCE1271" w:rsidR="00B847B5" w:rsidRPr="00CF5D1D" w:rsidRDefault="00B847B5" w:rsidP="00CF5D1D">
                                  <w:pPr>
                                    <w:pStyle w:val="affiliations"/>
                                    <w:spacing w:after="0"/>
                                    <w:rPr>
                                      <w:lang w:val="es-ES"/>
                                    </w:rPr>
                                  </w:pPr>
                                  <w:r w:rsidRPr="00CF5D1D">
                                    <w:rPr>
                                      <w:vertAlign w:val="superscript"/>
                                      <w:lang w:val="es-ES"/>
                                    </w:rPr>
                                    <w:t>a</w:t>
                                  </w:r>
                                  <w:r w:rsidR="00E46E5F" w:rsidRPr="00CF5D1D">
                                    <w:rPr>
                                      <w:vertAlign w:val="superscript"/>
                                      <w:lang w:val="es-ES"/>
                                    </w:rPr>
                                    <w:t xml:space="preserve"> </w:t>
                                  </w:r>
                                  <w:r w:rsidR="00CF5D1D">
                                    <w:rPr>
                                      <w:lang w:val="pt-PT"/>
                                    </w:rPr>
                                    <w:t xml:space="preserve">ACM </w:t>
                                  </w:r>
                                  <w:r w:rsidR="00E46E5F">
                                    <w:rPr>
                                      <w:lang w:val="pt-PT"/>
                                    </w:rPr>
                                    <w:t xml:space="preserve"> (</w:t>
                                  </w:r>
                                  <w:bookmarkStart w:id="2" w:name="_GoBack"/>
                                  <w:r w:rsidR="00CF5D1D" w:rsidRPr="00CF5D1D">
                                    <w:rPr>
                                      <w:lang w:val="pt-PT"/>
                                    </w:rPr>
                                    <w:t>guiller98reguera@gmail.com</w:t>
                                  </w:r>
                                  <w:bookmarkEnd w:id="2"/>
                                  <w:r w:rsidR="00E46E5F" w:rsidRPr="00CF5D1D">
                                    <w:rPr>
                                      <w:lang w:val="es-ES"/>
                                    </w:rPr>
                                    <w:t>)</w:t>
                                  </w:r>
                                </w:p>
                                <w:p w14:paraId="1413F8BF" w14:textId="04D50112" w:rsidR="00B847B5" w:rsidRPr="00CF5D1D" w:rsidRDefault="00CF5D1D" w:rsidP="00CF5D1D">
                                  <w:pPr>
                                    <w:pStyle w:val="affiliations"/>
                                    <w:spacing w:after="0"/>
                                    <w:rPr>
                                      <w:vertAlign w:val="superscript"/>
                                      <w:lang w:val="en-GB"/>
                                    </w:rPr>
                                  </w:pPr>
                                  <w:r w:rsidRPr="00CF5D1D">
                                    <w:rPr>
                                      <w:vertAlign w:val="superscript"/>
                                      <w:lang w:val="en-GB"/>
                                    </w:rPr>
                                    <w:t>b</w:t>
                                  </w:r>
                                  <w:r>
                                    <w:rPr>
                                      <w:vertAlign w:val="superscript"/>
                                      <w:lang w:val="en-GB"/>
                                    </w:rPr>
                                    <w:t xml:space="preserve"> </w:t>
                                  </w:r>
                                  <w:r w:rsidRPr="00CF5D1D">
                                    <w:rPr>
                                      <w:lang w:val="en-GB"/>
                                    </w:rPr>
                                    <w:t>University of Salamanca</w:t>
                                  </w:r>
                                  <w:r>
                                    <w:rPr>
                                      <w:lang w:val="en-GB"/>
                                    </w:rPr>
                                    <w:t xml:space="preserve"> (</w:t>
                                  </w:r>
                                  <w:r w:rsidR="00B847B5">
                                    <w:t xml:space="preserve">parra.nuria98@usal.es, </w:t>
                                  </w:r>
                                  <w:r w:rsidR="00B847B5">
                                    <w:rPr>
                                      <w:rFonts w:cs="NimbusSanL-Bold"/>
                                      <w:color w:val="00000A"/>
                                    </w:rPr>
                                    <w:t>Jjsalvo@usal.es</w:t>
                                  </w:r>
                                  <w:del w:id="3" w:author="Usuario de Microsoft Office" w:date="2019-01-02T02:44:00Z">
                                    <w:r w:rsidR="00B847B5" w:rsidDel="00C604E9">
                                      <w:rPr>
                                        <w:rFonts w:cs="NimbusSanL-Bold"/>
                                        <w:color w:val="00000A"/>
                                      </w:rPr>
                                      <w:delText xml:space="preserve"> </w:delText>
                                    </w:r>
                                  </w:del>
                                  <w:ins w:id="4" w:author="Usuario de Microsoft Office" w:date="2019-01-02T02:44:00Z">
                                    <w:r w:rsidR="00C604E9">
                                      <w:rPr>
                                        <w:rFonts w:cs="NimbusSanL-Bold"/>
                                        <w:color w:val="00000A"/>
                                      </w:rPr>
                                      <w:t xml:space="preserve">, </w:t>
                                    </w:r>
                                  </w:ins>
                                  <w:r w:rsidR="00B847B5">
                                    <w:rPr>
                                      <w:rFonts w:cs="NimbusSanL-Bold"/>
                                      <w:color w:val="00000A"/>
                                    </w:rPr>
                                    <w:t>oscar.sanchez@usal.es</w:t>
                                  </w:r>
                                  <w:r>
                                    <w:rPr>
                                      <w:rFonts w:cs="NimbusSanL-Bold"/>
                                      <w:color w:val="00000A"/>
                                    </w:rPr>
                                    <w:t>)</w:t>
                                  </w:r>
                                </w:p>
                                <w:p w14:paraId="5D3A732E" w14:textId="77777777" w:rsidR="00B847B5" w:rsidRDefault="00B847B5">
                                  <w:pPr>
                                    <w:pStyle w:val="Standard"/>
                                    <w:ind w:firstLine="0"/>
                                    <w:rPr>
                                      <w:rFonts w:ascii="Times New Roman" w:hAnsi="Times New Roman"/>
                                      <w:sz w:val="16"/>
                                      <w:szCs w:val="16"/>
                                    </w:rPr>
                                  </w:pPr>
                                </w:p>
                              </w:tc>
                            </w:tr>
                          </w:tbl>
                          <w:p w14:paraId="06028743" w14:textId="77777777" w:rsidR="00B847B5" w:rsidRDefault="00B847B5"/>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2B177A90" id="_x0000_t202" coordsize="21600,21600" o:spt="202" path="m,l,21600r21600,l21600,xe">
                <v:stroke joinstyle="miter"/>
                <v:path gradientshapeok="t" o:connecttype="rect"/>
              </v:shapetype>
              <v:shape id="Marco3" o:spid="_x0000_s1026" type="#_x0000_t202" style="position:absolute;left:0;text-align:left;margin-left:84.75pt;margin-top:0;width:431.25pt;height:154.5pt;z-index: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" filled="f" stroked="f">
                <v:textbox inset="0,0,0,0">
                  <w:txbxContent>
                    <w:tbl>
                      <w:tblPr>
                        <w:tblW w:w="8720" w:type="dxa"/>
                        <w:jc w:val="center"/>
                        <w:tblLayout w:type="fixed"/>
                        <w:tblCellMar>
                          <w:left w:w="10" w:type="dxa"/>
                          <w:right w:w="10" w:type="dxa"/>
                        </w:tblCellMar>
                        <w:tblLook w:val="0000" w:firstRow="0" w:lastRow="0" w:firstColumn="0" w:lastColumn="0" w:noHBand="0" w:noVBand="0"/>
                      </w:tblPr>
                      <w:tblGrid>
                        <w:gridCol w:w="1205"/>
                        <w:gridCol w:w="7515"/>
                      </w:tblGrid>
                      <w:tr w:rsidR="00B847B5" w14:paraId="2661839B" w14:textId="77777777">
                        <w:trPr>
                          <w:jc w:val="center"/>
                        </w:trPr>
                        <w:tc>
                          <w:tcPr>
                            <w:tcW w:w="1205" w:type="dxa"/>
                            <w:shd w:val="clear" w:color="auto" w:fill="FFFFFF"/>
                            <w:tcMar>
                              <w:top w:w="0" w:type="dxa"/>
                              <w:left w:w="108" w:type="dxa"/>
                              <w:bottom w:w="0" w:type="dxa"/>
                              <w:right w:w="108" w:type="dxa"/>
                            </w:tcMar>
                          </w:tcPr>
                          <w:p w14:paraId="2C1874DD" w14:textId="77777777" w:rsidR="00B847B5" w:rsidRDefault="00B847B5">
                            <w:pPr>
                              <w:pStyle w:val="Standard"/>
                              <w:ind w:left="1416" w:hanging="1416"/>
                            </w:pPr>
                            <w:r>
                              <w:rPr>
                                <w:noProof/>
                              </w:rPr>
                              <w:drawing>
                                <wp:inline distT="0" distB="0" distL="0" distR="0" wp14:anchorId="36783238" wp14:editId="3C2B58F9">
                                  <wp:extent cx="626040" cy="848879"/>
                                  <wp:effectExtent l="0" t="0" r="2610" b="8371"/>
                                  <wp:docPr id="7" name="Imagem 1" descr="icono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26040" cy="848879"/>
                                          </a:xfrm>
                                          <a:prstGeom prst="rect">
                                            <a:avLst/>
                                          </a:prstGeom>
                                          <a:ln>
                                            <a:noFill/>
                                            <a:prstDash/>
                                          </a:ln>
                                        </pic:spPr>
                                      </pic:pic>
                                    </a:graphicData>
                                  </a:graphic>
                                </wp:inline>
                              </w:drawing>
                            </w:r>
                          </w:p>
                        </w:tc>
                        <w:tc>
                          <w:tcPr>
                            <w:tcW w:w="7514" w:type="dxa"/>
                            <w:shd w:val="clear" w:color="auto" w:fill="FFFFFF"/>
                            <w:tcMar>
                              <w:top w:w="0" w:type="dxa"/>
                              <w:left w:w="108" w:type="dxa"/>
                              <w:bottom w:w="0" w:type="dxa"/>
                              <w:right w:w="108" w:type="dxa"/>
                            </w:tcMar>
                          </w:tcPr>
                          <w:p w14:paraId="4147FEC1" w14:textId="77777777" w:rsidR="00B847B5" w:rsidRDefault="00B847B5">
                            <w:pPr>
                              <w:pStyle w:val="Ttulo20"/>
                            </w:pPr>
                            <w:r>
                              <w:t>NETWORK SYNCHRONIZATION AND CONSENSUS REGIONS IN A MULTI-AGENT SYSTEM</w:t>
                            </w:r>
                          </w:p>
                          <w:p w14:paraId="0204FBFF" w14:textId="4EDA6AAF" w:rsidR="00B847B5" w:rsidRDefault="00B847B5">
                            <w:pPr>
                              <w:pStyle w:val="AuthorsName"/>
                              <w:jc w:val="left"/>
                            </w:pPr>
                            <w:r>
                              <w:t>Nuria de la Parra</w:t>
                            </w:r>
                            <w:r w:rsidR="00CF5D1D" w:rsidRPr="00CF5D1D">
                              <w:rPr>
                                <w:vertAlign w:val="superscript"/>
                              </w:rPr>
                              <w:t>b</w:t>
                            </w:r>
                            <w:r>
                              <w:t>, Guillermo Reguera</w:t>
                            </w:r>
                            <w:r>
                              <w:rPr>
                                <w:vertAlign w:val="superscript"/>
                              </w:rPr>
                              <w:t>a</w:t>
                            </w:r>
                            <w:r>
                              <w:t xml:space="preserve"> </w:t>
                            </w:r>
                            <w:r w:rsidR="00E46E5F">
                              <w:t xml:space="preserve">, </w:t>
                            </w:r>
                            <w:r>
                              <w:t>Juan José Salvo</w:t>
                            </w:r>
                            <w:r w:rsidR="00CF5D1D" w:rsidRPr="00CF5D1D">
                              <w:rPr>
                                <w:vertAlign w:val="superscript"/>
                              </w:rPr>
                              <w:t>b</w:t>
                            </w:r>
                            <w:r>
                              <w:t xml:space="preserve"> and Óscar Sánchez</w:t>
                            </w:r>
                            <w:r w:rsidR="00CF5D1D" w:rsidRPr="00CF5D1D">
                              <w:rPr>
                                <w:vertAlign w:val="superscript"/>
                              </w:rPr>
                              <w:t>b</w:t>
                            </w:r>
                          </w:p>
                          <w:p w14:paraId="14441CDD" w14:textId="4CCE1271" w:rsidR="00B847B5" w:rsidRPr="00CF5D1D" w:rsidRDefault="00B847B5" w:rsidP="00CF5D1D">
                            <w:pPr>
                              <w:pStyle w:val="affiliations"/>
                              <w:spacing w:after="0"/>
                              <w:rPr>
                                <w:lang w:val="es-ES"/>
                              </w:rPr>
                            </w:pPr>
                            <w:r w:rsidRPr="00CF5D1D">
                              <w:rPr>
                                <w:vertAlign w:val="superscript"/>
                                <w:lang w:val="es-ES"/>
                              </w:rPr>
                              <w:t>a</w:t>
                            </w:r>
                            <w:r w:rsidR="00E46E5F" w:rsidRPr="00CF5D1D">
                              <w:rPr>
                                <w:vertAlign w:val="superscript"/>
                                <w:lang w:val="es-ES"/>
                              </w:rPr>
                              <w:t xml:space="preserve"> </w:t>
                            </w:r>
                            <w:r w:rsidR="00CF5D1D">
                              <w:rPr>
                                <w:lang w:val="pt-PT"/>
                              </w:rPr>
                              <w:t xml:space="preserve">ACM </w:t>
                            </w:r>
                            <w:r w:rsidR="00E46E5F">
                              <w:rPr>
                                <w:lang w:val="pt-PT"/>
                              </w:rPr>
                              <w:t xml:space="preserve"> (</w:t>
                            </w:r>
                            <w:bookmarkStart w:id="5" w:name="_GoBack"/>
                            <w:r w:rsidR="00CF5D1D" w:rsidRPr="00CF5D1D">
                              <w:rPr>
                                <w:lang w:val="pt-PT"/>
                              </w:rPr>
                              <w:t>guiller98reguera@gmail.com</w:t>
                            </w:r>
                            <w:bookmarkEnd w:id="5"/>
                            <w:r w:rsidR="00E46E5F" w:rsidRPr="00CF5D1D">
                              <w:rPr>
                                <w:lang w:val="es-ES"/>
                              </w:rPr>
                              <w:t>)</w:t>
                            </w:r>
                          </w:p>
                          <w:p w14:paraId="1413F8BF" w14:textId="04D50112" w:rsidR="00B847B5" w:rsidRPr="00CF5D1D" w:rsidRDefault="00CF5D1D" w:rsidP="00CF5D1D">
                            <w:pPr>
                              <w:pStyle w:val="affiliations"/>
                              <w:spacing w:after="0"/>
                              <w:rPr>
                                <w:vertAlign w:val="superscript"/>
                                <w:lang w:val="en-GB"/>
                              </w:rPr>
                            </w:pPr>
                            <w:r w:rsidRPr="00CF5D1D">
                              <w:rPr>
                                <w:vertAlign w:val="superscript"/>
                                <w:lang w:val="en-GB"/>
                              </w:rPr>
                              <w:t>b</w:t>
                            </w:r>
                            <w:r>
                              <w:rPr>
                                <w:vertAlign w:val="superscript"/>
                                <w:lang w:val="en-GB"/>
                              </w:rPr>
                              <w:t xml:space="preserve"> </w:t>
                            </w:r>
                            <w:r w:rsidRPr="00CF5D1D">
                              <w:rPr>
                                <w:lang w:val="en-GB"/>
                              </w:rPr>
                              <w:t>University of Salamanca</w:t>
                            </w:r>
                            <w:r>
                              <w:rPr>
                                <w:lang w:val="en-GB"/>
                              </w:rPr>
                              <w:t xml:space="preserve"> (</w:t>
                            </w:r>
                            <w:r w:rsidR="00B847B5">
                              <w:t xml:space="preserve">parra.nuria98@usal.es, </w:t>
                            </w:r>
                            <w:r w:rsidR="00B847B5">
                              <w:rPr>
                                <w:rFonts w:cs="NimbusSanL-Bold"/>
                                <w:color w:val="00000A"/>
                              </w:rPr>
                              <w:t>Jjsalvo@usal.es</w:t>
                            </w:r>
                            <w:del w:id="6" w:author="Usuario de Microsoft Office" w:date="2019-01-02T02:44:00Z">
                              <w:r w:rsidR="00B847B5" w:rsidDel="00C604E9">
                                <w:rPr>
                                  <w:rFonts w:cs="NimbusSanL-Bold"/>
                                  <w:color w:val="00000A"/>
                                </w:rPr>
                                <w:delText xml:space="preserve"> </w:delText>
                              </w:r>
                            </w:del>
                            <w:ins w:id="7" w:author="Usuario de Microsoft Office" w:date="2019-01-02T02:44:00Z">
                              <w:r w:rsidR="00C604E9">
                                <w:rPr>
                                  <w:rFonts w:cs="NimbusSanL-Bold"/>
                                  <w:color w:val="00000A"/>
                                </w:rPr>
                                <w:t xml:space="preserve">, </w:t>
                              </w:r>
                            </w:ins>
                            <w:r w:rsidR="00B847B5">
                              <w:rPr>
                                <w:rFonts w:cs="NimbusSanL-Bold"/>
                                <w:color w:val="00000A"/>
                              </w:rPr>
                              <w:t>oscar.sanchez@usal.es</w:t>
                            </w:r>
                            <w:r>
                              <w:rPr>
                                <w:rFonts w:cs="NimbusSanL-Bold"/>
                                <w:color w:val="00000A"/>
                              </w:rPr>
                              <w:t>)</w:t>
                            </w:r>
                          </w:p>
                          <w:p w14:paraId="5D3A732E" w14:textId="77777777" w:rsidR="00B847B5" w:rsidRDefault="00B847B5">
                            <w:pPr>
                              <w:pStyle w:val="Standard"/>
                              <w:ind w:firstLine="0"/>
                              <w:rPr>
                                <w:rFonts w:ascii="Times New Roman" w:hAnsi="Times New Roman"/>
                                <w:sz w:val="16"/>
                                <w:szCs w:val="16"/>
                              </w:rPr>
                            </w:pPr>
                          </w:p>
                        </w:tc>
                      </w:tr>
                    </w:tbl>
                    <w:p w14:paraId="06028743" w14:textId="77777777" w:rsidR="00B847B5" w:rsidRDefault="00B847B5"/>
                  </w:txbxContent>
                </v:textbox>
                <w10:wrap type="square" anchorx="page"/>
              </v:shape>
            </w:pict>
          </mc:Fallback>
        </mc:AlternateContent>
      </w:r>
    </w:p>
    <w:tbl>
      <w:tblPr>
        <w:tblW w:w="8720" w:type="dxa"/>
        <w:tblInd w:w="-108" w:type="dxa"/>
        <w:tblLayout w:type="fixed"/>
        <w:tblCellMar>
          <w:left w:w="10" w:type="dxa"/>
          <w:right w:w="10" w:type="dxa"/>
        </w:tblCellMar>
        <w:tblLook w:val="0000" w:firstRow="0" w:lastRow="0" w:firstColumn="0" w:lastColumn="0" w:noHBand="0" w:noVBand="0"/>
      </w:tblPr>
      <w:tblGrid>
        <w:gridCol w:w="1950"/>
        <w:gridCol w:w="284"/>
        <w:gridCol w:w="6486"/>
      </w:tblGrid>
      <w:tr w:rsidR="00B96D72" w:rsidRPr="00513567" w14:paraId="70CFF069" w14:textId="77777777">
        <w:tc>
          <w:tcPr>
            <w:tcW w:w="1950" w:type="dxa"/>
            <w:tcBorders>
              <w:bottom w:val="single" w:sz="4" w:space="0" w:color="00000A"/>
            </w:tcBorders>
            <w:shd w:val="clear" w:color="auto" w:fill="FFFFFF"/>
            <w:tcMar>
              <w:top w:w="0" w:type="dxa"/>
              <w:left w:w="108" w:type="dxa"/>
              <w:bottom w:w="0" w:type="dxa"/>
              <w:right w:w="108" w:type="dxa"/>
            </w:tcMar>
          </w:tcPr>
          <w:p w14:paraId="6678A56A" w14:textId="77777777" w:rsidR="00B96D72" w:rsidRPr="00513567" w:rsidRDefault="00904520">
            <w:pPr>
              <w:pStyle w:val="Standard"/>
              <w:spacing w:line="360" w:lineRule="auto"/>
              <w:ind w:right="-40" w:firstLine="0"/>
              <w:rPr>
                <w:rFonts w:ascii="Times New Roman" w:hAnsi="Times New Roman" w:cs="Times New Roman"/>
                <w:sz w:val="22"/>
                <w:szCs w:val="22"/>
                <w:rPrChange w:id="8" w:author="Usuario de Microsoft Office" w:date="2019-01-02T02:22:00Z">
                  <w:rPr/>
                </w:rPrChange>
              </w:rPr>
            </w:pPr>
            <w:r w:rsidRPr="00513567">
              <w:rPr>
                <w:rFonts w:ascii="Times New Roman" w:hAnsi="Times New Roman" w:cs="Times New Roman"/>
                <w:sz w:val="22"/>
                <w:szCs w:val="22"/>
                <w:rPrChange w:id="9" w:author="Usuario de Microsoft Office" w:date="2019-01-02T02:22:00Z">
                  <w:rPr/>
                </w:rPrChange>
              </w:rPr>
              <w:t>KEYWORD</w:t>
            </w:r>
          </w:p>
        </w:tc>
        <w:tc>
          <w:tcPr>
            <w:tcW w:w="284" w:type="dxa"/>
            <w:tcBorders>
              <w:bottom w:val="single" w:sz="4" w:space="0" w:color="00000A"/>
            </w:tcBorders>
            <w:shd w:val="clear" w:color="auto" w:fill="FFFFFF"/>
            <w:tcMar>
              <w:top w:w="0" w:type="dxa"/>
              <w:left w:w="108" w:type="dxa"/>
              <w:bottom w:w="0" w:type="dxa"/>
              <w:right w:w="108" w:type="dxa"/>
            </w:tcMar>
          </w:tcPr>
          <w:p w14:paraId="3D6ED296" w14:textId="77777777" w:rsidR="00B96D72" w:rsidRPr="00513567" w:rsidRDefault="00B96D72">
            <w:pPr>
              <w:pStyle w:val="Standard"/>
              <w:ind w:left="251" w:firstLine="0"/>
              <w:rPr>
                <w:rFonts w:ascii="Times New Roman" w:hAnsi="Times New Roman" w:cs="Times New Roman"/>
                <w:sz w:val="22"/>
                <w:szCs w:val="22"/>
                <w:rPrChange w:id="10" w:author="Usuario de Microsoft Office" w:date="2019-01-02T02:22:00Z">
                  <w:rPr/>
                </w:rPrChange>
              </w:rPr>
            </w:pPr>
          </w:p>
        </w:tc>
        <w:tc>
          <w:tcPr>
            <w:tcW w:w="6486" w:type="dxa"/>
            <w:tcBorders>
              <w:bottom w:val="single" w:sz="4" w:space="0" w:color="00000A"/>
            </w:tcBorders>
            <w:shd w:val="clear" w:color="auto" w:fill="FFFFFF"/>
            <w:tcMar>
              <w:top w:w="0" w:type="dxa"/>
              <w:left w:w="108" w:type="dxa"/>
              <w:bottom w:w="0" w:type="dxa"/>
              <w:right w:w="108" w:type="dxa"/>
            </w:tcMar>
          </w:tcPr>
          <w:p w14:paraId="5F91A0BA" w14:textId="77777777" w:rsidR="00B96D72" w:rsidRPr="00513567" w:rsidRDefault="00904520">
            <w:pPr>
              <w:pStyle w:val="Standard"/>
              <w:ind w:firstLine="0"/>
              <w:rPr>
                <w:rFonts w:ascii="Times New Roman" w:hAnsi="Times New Roman" w:cs="Times New Roman"/>
                <w:sz w:val="22"/>
                <w:szCs w:val="22"/>
                <w:rPrChange w:id="11" w:author="Usuario de Microsoft Office" w:date="2019-01-02T02:22:00Z">
                  <w:rPr/>
                </w:rPrChange>
              </w:rPr>
            </w:pPr>
            <w:r w:rsidRPr="00513567">
              <w:rPr>
                <w:rFonts w:ascii="Times New Roman" w:hAnsi="Times New Roman" w:cs="Times New Roman"/>
                <w:sz w:val="22"/>
                <w:szCs w:val="22"/>
                <w:rPrChange w:id="12" w:author="Usuario de Microsoft Office" w:date="2019-01-02T02:22:00Z">
                  <w:rPr/>
                </w:rPrChange>
              </w:rPr>
              <w:t>ABSTRACT</w:t>
            </w:r>
          </w:p>
        </w:tc>
      </w:tr>
      <w:tr w:rsidR="00B96D72" w:rsidRPr="00513567" w14:paraId="3DFBC82D" w14:textId="77777777" w:rsidTr="00E46E5F">
        <w:trPr>
          <w:trHeight w:val="1807"/>
        </w:trPr>
        <w:tc>
          <w:tcPr>
            <w:tcW w:w="1950" w:type="dxa"/>
            <w:tcBorders>
              <w:top w:val="single" w:sz="4" w:space="0" w:color="00000A"/>
              <w:bottom w:val="single" w:sz="4" w:space="0" w:color="00000A"/>
            </w:tcBorders>
            <w:shd w:val="clear" w:color="auto" w:fill="FFFFFF"/>
            <w:tcMar>
              <w:top w:w="0" w:type="dxa"/>
              <w:left w:w="108" w:type="dxa"/>
              <w:bottom w:w="0" w:type="dxa"/>
              <w:right w:w="108" w:type="dxa"/>
            </w:tcMar>
          </w:tcPr>
          <w:p w14:paraId="7446DB1C" w14:textId="77777777" w:rsidR="00B96D72" w:rsidRPr="00513567" w:rsidRDefault="00B96D72">
            <w:pPr>
              <w:pStyle w:val="Standard"/>
              <w:ind w:right="-42" w:firstLine="0"/>
              <w:rPr>
                <w:rFonts w:ascii="Times New Roman" w:hAnsi="Times New Roman" w:cs="Times New Roman"/>
                <w:i/>
                <w:sz w:val="22"/>
                <w:szCs w:val="22"/>
                <w:rPrChange w:id="13" w:author="Usuario de Microsoft Office" w:date="2019-01-02T02:22:00Z">
                  <w:rPr>
                    <w:i/>
                  </w:rPr>
                </w:rPrChange>
              </w:rPr>
            </w:pPr>
          </w:p>
          <w:p w14:paraId="7E2890D8" w14:textId="594EB2E6" w:rsidR="00B96D72" w:rsidRPr="00513567" w:rsidRDefault="00904520">
            <w:pPr>
              <w:pStyle w:val="Keywords"/>
              <w:rPr>
                <w:rFonts w:ascii="Times New Roman" w:hAnsi="Times New Roman" w:cs="Times New Roman"/>
                <w:sz w:val="22"/>
                <w:szCs w:val="22"/>
                <w:rPrChange w:id="14" w:author="Usuario de Microsoft Office" w:date="2019-01-02T02:22:00Z">
                  <w:rPr/>
                </w:rPrChange>
              </w:rPr>
            </w:pPr>
            <w:r w:rsidRPr="00513567">
              <w:rPr>
                <w:rFonts w:ascii="Times New Roman" w:hAnsi="Times New Roman" w:cs="Times New Roman"/>
                <w:sz w:val="22"/>
                <w:szCs w:val="22"/>
                <w:rPrChange w:id="15" w:author="Usuario de Microsoft Office" w:date="2019-01-02T02:22:00Z">
                  <w:rPr/>
                </w:rPrChange>
              </w:rPr>
              <w:t>Network system; Consensus; Network synchronization;</w:t>
            </w:r>
            <w:r w:rsidR="00243950" w:rsidRPr="00513567">
              <w:rPr>
                <w:rFonts w:ascii="Times New Roman" w:hAnsi="Times New Roman" w:cs="Times New Roman"/>
                <w:sz w:val="22"/>
                <w:szCs w:val="22"/>
                <w:rPrChange w:id="16" w:author="Usuario de Microsoft Office" w:date="2019-01-02T02:22:00Z">
                  <w:rPr/>
                </w:rPrChange>
              </w:rPr>
              <w:t xml:space="preserve"> </w:t>
            </w:r>
            <w:r w:rsidR="00CA55DD" w:rsidRPr="00513567">
              <w:rPr>
                <w:rFonts w:ascii="Times New Roman" w:hAnsi="Times New Roman" w:cs="Times New Roman"/>
                <w:sz w:val="22"/>
                <w:szCs w:val="22"/>
                <w:rPrChange w:id="17" w:author="Usuario de Microsoft Office" w:date="2019-01-02T02:22:00Z">
                  <w:rPr/>
                </w:rPrChange>
              </w:rPr>
              <w:t>M</w:t>
            </w:r>
            <w:r w:rsidRPr="00513567">
              <w:rPr>
                <w:rFonts w:ascii="Times New Roman" w:hAnsi="Times New Roman" w:cs="Times New Roman"/>
                <w:sz w:val="22"/>
                <w:szCs w:val="22"/>
                <w:rPrChange w:id="18" w:author="Usuario de Microsoft Office" w:date="2019-01-02T02:22:00Z">
                  <w:rPr/>
                </w:rPrChange>
              </w:rPr>
              <w:t>ulti-agent system</w:t>
            </w:r>
          </w:p>
        </w:tc>
        <w:tc>
          <w:tcPr>
            <w:tcW w:w="284" w:type="dxa"/>
            <w:tcBorders>
              <w:top w:val="single" w:sz="4" w:space="0" w:color="00000A"/>
              <w:bottom w:val="single" w:sz="4" w:space="0" w:color="00000A"/>
            </w:tcBorders>
            <w:shd w:val="clear" w:color="auto" w:fill="FFFFFF"/>
            <w:tcMar>
              <w:top w:w="0" w:type="dxa"/>
              <w:left w:w="108" w:type="dxa"/>
              <w:bottom w:w="0" w:type="dxa"/>
              <w:right w:w="108" w:type="dxa"/>
            </w:tcMar>
          </w:tcPr>
          <w:p w14:paraId="75499C76" w14:textId="77777777" w:rsidR="00B96D72" w:rsidRPr="00513567" w:rsidRDefault="00B96D72">
            <w:pPr>
              <w:pStyle w:val="Standard"/>
              <w:ind w:left="251"/>
              <w:rPr>
                <w:rFonts w:ascii="Times New Roman" w:hAnsi="Times New Roman" w:cs="Times New Roman"/>
                <w:i/>
                <w:sz w:val="22"/>
                <w:szCs w:val="22"/>
                <w:rPrChange w:id="19" w:author="Usuario de Microsoft Office" w:date="2019-01-02T02:22:00Z">
                  <w:rPr>
                    <w:i/>
                  </w:rPr>
                </w:rPrChange>
              </w:rPr>
            </w:pPr>
          </w:p>
        </w:tc>
        <w:tc>
          <w:tcPr>
            <w:tcW w:w="6486" w:type="dxa"/>
            <w:tcBorders>
              <w:top w:val="single" w:sz="4" w:space="0" w:color="00000A"/>
              <w:bottom w:val="single" w:sz="4" w:space="0" w:color="00000A"/>
            </w:tcBorders>
            <w:shd w:val="clear" w:color="auto" w:fill="FFFFFF"/>
            <w:tcMar>
              <w:top w:w="0" w:type="dxa"/>
              <w:left w:w="108" w:type="dxa"/>
              <w:bottom w:w="0" w:type="dxa"/>
              <w:right w:w="108" w:type="dxa"/>
            </w:tcMar>
          </w:tcPr>
          <w:p w14:paraId="24044D96" w14:textId="77777777" w:rsidR="00B96D72" w:rsidRPr="00513567" w:rsidRDefault="00B96D72">
            <w:pPr>
              <w:pStyle w:val="Abstract"/>
              <w:rPr>
                <w:rFonts w:ascii="Times New Roman" w:hAnsi="Times New Roman" w:cs="Times New Roman"/>
                <w:sz w:val="22"/>
                <w:szCs w:val="22"/>
                <w:rPrChange w:id="20" w:author="Usuario de Microsoft Office" w:date="2019-01-02T02:22:00Z">
                  <w:rPr/>
                </w:rPrChange>
              </w:rPr>
            </w:pPr>
          </w:p>
          <w:p w14:paraId="1CBD5848" w14:textId="4222A236" w:rsidR="00B96D72" w:rsidRPr="00513567" w:rsidRDefault="00243950">
            <w:pPr>
              <w:pStyle w:val="Abstract"/>
              <w:rPr>
                <w:rFonts w:ascii="Times New Roman" w:hAnsi="Times New Roman" w:cs="Times New Roman"/>
                <w:sz w:val="22"/>
                <w:szCs w:val="22"/>
                <w:lang w:val="en-GB"/>
                <w:rPrChange w:id="21" w:author="Usuario de Microsoft Office" w:date="2019-01-02T02:22:00Z">
                  <w:rPr>
                    <w:lang w:val="en-GB"/>
                  </w:rPr>
                </w:rPrChange>
              </w:rPr>
            </w:pPr>
            <w:ins w:id="22" w:author="Usuario de Microsoft Office" w:date="2019-01-02T02:00:00Z">
              <w:r w:rsidRPr="00513567">
                <w:rPr>
                  <w:rFonts w:ascii="Times New Roman" w:hAnsi="Times New Roman" w:cs="Times New Roman"/>
                  <w:sz w:val="22"/>
                  <w:szCs w:val="22"/>
                  <w:rPrChange w:id="23" w:author="Usuario de Microsoft Office" w:date="2019-01-02T02:22:00Z">
                    <w:rPr/>
                  </w:rPrChange>
                </w:rPr>
                <w:t>T</w:t>
              </w:r>
            </w:ins>
            <w:del w:id="24" w:author="Usuario de Microsoft Office" w:date="2019-01-02T02:00:00Z">
              <w:r w:rsidR="00904520" w:rsidRPr="00513567" w:rsidDel="00243950">
                <w:rPr>
                  <w:rFonts w:ascii="Times New Roman" w:hAnsi="Times New Roman" w:cs="Times New Roman"/>
                  <w:sz w:val="22"/>
                  <w:szCs w:val="22"/>
                  <w:lang w:val="en-GB"/>
                  <w:rPrChange w:id="25" w:author="Usuario de Microsoft Office" w:date="2019-01-02T02:22:00Z">
                    <w:rPr>
                      <w:lang w:val="en-GB"/>
                    </w:rPr>
                  </w:rPrChange>
                </w:rPr>
                <w:delText xml:space="preserve">In this </w:delText>
              </w:r>
              <w:r w:rsidR="005A08C3" w:rsidRPr="00513567" w:rsidDel="00243950">
                <w:rPr>
                  <w:rFonts w:ascii="Times New Roman" w:hAnsi="Times New Roman" w:cs="Times New Roman"/>
                  <w:sz w:val="22"/>
                  <w:szCs w:val="22"/>
                  <w:lang w:val="en-GB"/>
                  <w:rPrChange w:id="26" w:author="Usuario de Microsoft Office" w:date="2019-01-02T02:22:00Z">
                    <w:rPr>
                      <w:lang w:val="en-GB"/>
                    </w:rPr>
                  </w:rPrChange>
                </w:rPr>
                <w:delText>article, t</w:delText>
              </w:r>
            </w:del>
            <w:r w:rsidR="005A08C3" w:rsidRPr="00513567">
              <w:rPr>
                <w:rFonts w:ascii="Times New Roman" w:hAnsi="Times New Roman" w:cs="Times New Roman"/>
                <w:sz w:val="22"/>
                <w:szCs w:val="22"/>
                <w:lang w:val="en-GB"/>
                <w:rPrChange w:id="27" w:author="Usuario de Microsoft Office" w:date="2019-01-02T02:22:00Z">
                  <w:rPr>
                    <w:lang w:val="en-GB"/>
                  </w:rPr>
                </w:rPrChange>
              </w:rPr>
              <w:t>wo</w:t>
            </w:r>
            <w:r w:rsidR="00904520" w:rsidRPr="00513567">
              <w:rPr>
                <w:rFonts w:ascii="Times New Roman" w:hAnsi="Times New Roman" w:cs="Times New Roman"/>
                <w:sz w:val="22"/>
                <w:szCs w:val="22"/>
                <w:lang w:val="en-GB"/>
                <w:rPrChange w:id="28" w:author="Usuario de Microsoft Office" w:date="2019-01-02T02:22:00Z">
                  <w:rPr>
                    <w:lang w:val="en-GB"/>
                  </w:rPr>
                </w:rPrChange>
              </w:rPr>
              <w:t xml:space="preserve"> problems related to complex network systems</w:t>
            </w:r>
            <w:r w:rsidR="005A08C3" w:rsidRPr="00513567">
              <w:rPr>
                <w:rFonts w:ascii="Times New Roman" w:hAnsi="Times New Roman" w:cs="Times New Roman"/>
                <w:sz w:val="22"/>
                <w:szCs w:val="22"/>
                <w:lang w:val="en-GB"/>
                <w:rPrChange w:id="29" w:author="Usuario de Microsoft Office" w:date="2019-01-02T02:22:00Z">
                  <w:rPr>
                    <w:lang w:val="en-GB"/>
                  </w:rPr>
                </w:rPrChange>
              </w:rPr>
              <w:t xml:space="preserve"> are explained</w:t>
            </w:r>
            <w:ins w:id="30" w:author="Usuario de Microsoft Office" w:date="2019-01-02T02:00:00Z">
              <w:r w:rsidRPr="00513567">
                <w:rPr>
                  <w:rFonts w:ascii="Times New Roman" w:hAnsi="Times New Roman" w:cs="Times New Roman"/>
                  <w:sz w:val="22"/>
                  <w:szCs w:val="22"/>
                  <w:lang w:val="en-GB"/>
                  <w:rPrChange w:id="31" w:author="Usuario de Microsoft Office" w:date="2019-01-02T02:22:00Z">
                    <w:rPr>
                      <w:lang w:val="en-GB"/>
                    </w:rPr>
                  </w:rPrChange>
                </w:rPr>
                <w:t xml:space="preserve"> in this paper</w:t>
              </w:r>
            </w:ins>
            <w:r w:rsidR="005A08C3" w:rsidRPr="00513567">
              <w:rPr>
                <w:rFonts w:ascii="Times New Roman" w:hAnsi="Times New Roman" w:cs="Times New Roman"/>
                <w:sz w:val="22"/>
                <w:szCs w:val="22"/>
                <w:lang w:val="en-GB"/>
                <w:rPrChange w:id="32" w:author="Usuario de Microsoft Office" w:date="2019-01-02T02:22:00Z">
                  <w:rPr>
                    <w:lang w:val="en-GB"/>
                  </w:rPr>
                </w:rPrChange>
              </w:rPr>
              <w:t>.</w:t>
            </w:r>
            <w:r w:rsidR="00E46E5F" w:rsidRPr="00513567">
              <w:rPr>
                <w:rFonts w:ascii="Times New Roman" w:hAnsi="Times New Roman" w:cs="Times New Roman"/>
                <w:sz w:val="22"/>
                <w:szCs w:val="22"/>
                <w:lang w:val="en-GB"/>
                <w:rPrChange w:id="33" w:author="Usuario de Microsoft Office" w:date="2019-01-02T02:22:00Z">
                  <w:rPr>
                    <w:lang w:val="en-GB"/>
                  </w:rPr>
                </w:rPrChange>
              </w:rPr>
              <w:t xml:space="preserve"> </w:t>
            </w:r>
            <w:r w:rsidR="005A08C3" w:rsidRPr="00513567">
              <w:rPr>
                <w:rFonts w:ascii="Times New Roman" w:hAnsi="Times New Roman" w:cs="Times New Roman"/>
                <w:sz w:val="22"/>
                <w:szCs w:val="22"/>
                <w:lang w:val="en-GB"/>
                <w:rPrChange w:id="34" w:author="Usuario de Microsoft Office" w:date="2019-01-02T02:22:00Z">
                  <w:rPr>
                    <w:lang w:val="en-GB"/>
                  </w:rPr>
                </w:rPrChange>
              </w:rPr>
              <w:t>T</w:t>
            </w:r>
            <w:r w:rsidR="00904520" w:rsidRPr="00513567">
              <w:rPr>
                <w:rFonts w:ascii="Times New Roman" w:hAnsi="Times New Roman" w:cs="Times New Roman"/>
                <w:sz w:val="22"/>
                <w:szCs w:val="22"/>
                <w:lang w:val="en-GB"/>
                <w:rPrChange w:id="35" w:author="Usuario de Microsoft Office" w:date="2019-01-02T02:22:00Z">
                  <w:rPr>
                    <w:lang w:val="en-GB"/>
                  </w:rPr>
                </w:rPrChange>
              </w:rPr>
              <w:t>hese two main problems are: consensus and network synchronization. Both have been studied separately in previous years but only a few people have studied these two problems together as one.</w:t>
            </w:r>
            <w:r w:rsidR="00E46E5F" w:rsidRPr="00513567">
              <w:rPr>
                <w:rFonts w:ascii="Times New Roman" w:hAnsi="Times New Roman" w:cs="Times New Roman"/>
                <w:sz w:val="22"/>
                <w:szCs w:val="22"/>
                <w:lang w:val="en-GB"/>
                <w:rPrChange w:id="36" w:author="Usuario de Microsoft Office" w:date="2019-01-02T02:22:00Z">
                  <w:rPr>
                    <w:lang w:val="en-GB"/>
                  </w:rPr>
                </w:rPrChange>
              </w:rPr>
              <w:t xml:space="preserve"> </w:t>
            </w:r>
            <w:r w:rsidR="00904520" w:rsidRPr="00513567">
              <w:rPr>
                <w:rFonts w:ascii="Times New Roman" w:hAnsi="Times New Roman" w:cs="Times New Roman"/>
                <w:sz w:val="22"/>
                <w:szCs w:val="22"/>
                <w:lang w:val="en-GB"/>
                <w:rPrChange w:id="37" w:author="Usuario de Microsoft Office" w:date="2019-01-02T02:22:00Z">
                  <w:rPr>
                    <w:lang w:val="en-GB"/>
                  </w:rPr>
                </w:rPrChange>
              </w:rPr>
              <w:t xml:space="preserve">Our intention in this article is to show how these two problems might ‘work’ together </w:t>
            </w:r>
            <w:r w:rsidR="005A08C3" w:rsidRPr="00513567">
              <w:rPr>
                <w:rFonts w:ascii="Times New Roman" w:hAnsi="Times New Roman" w:cs="Times New Roman"/>
                <w:sz w:val="22"/>
                <w:szCs w:val="22"/>
                <w:lang w:val="en-GB"/>
                <w:rPrChange w:id="38" w:author="Usuario de Microsoft Office" w:date="2019-01-02T02:22:00Z">
                  <w:rPr>
                    <w:lang w:val="en-GB"/>
                  </w:rPr>
                </w:rPrChange>
              </w:rPr>
              <w:t>by</w:t>
            </w:r>
            <w:r w:rsidR="00904520" w:rsidRPr="00513567">
              <w:rPr>
                <w:rFonts w:ascii="Times New Roman" w:hAnsi="Times New Roman" w:cs="Times New Roman"/>
                <w:sz w:val="22"/>
                <w:szCs w:val="22"/>
                <w:lang w:val="en-GB"/>
                <w:rPrChange w:id="39" w:author="Usuario de Microsoft Office" w:date="2019-01-02T02:22:00Z">
                  <w:rPr>
                    <w:lang w:val="en-GB"/>
                  </w:rPr>
                </w:rPrChange>
              </w:rPr>
              <w:t xml:space="preserve"> simulat</w:t>
            </w:r>
            <w:r w:rsidR="005A08C3" w:rsidRPr="00513567">
              <w:rPr>
                <w:rFonts w:ascii="Times New Roman" w:hAnsi="Times New Roman" w:cs="Times New Roman"/>
                <w:sz w:val="22"/>
                <w:szCs w:val="22"/>
                <w:lang w:val="en-GB"/>
                <w:rPrChange w:id="40" w:author="Usuario de Microsoft Office" w:date="2019-01-02T02:22:00Z">
                  <w:rPr>
                    <w:lang w:val="en-GB"/>
                  </w:rPr>
                </w:rPrChange>
              </w:rPr>
              <w:t>ing</w:t>
            </w:r>
            <w:r w:rsidR="00904520" w:rsidRPr="00513567">
              <w:rPr>
                <w:rFonts w:ascii="Times New Roman" w:hAnsi="Times New Roman" w:cs="Times New Roman"/>
                <w:sz w:val="22"/>
                <w:szCs w:val="22"/>
                <w:lang w:val="en-GB"/>
                <w:rPrChange w:id="41" w:author="Usuario de Microsoft Office" w:date="2019-01-02T02:22:00Z">
                  <w:rPr>
                    <w:lang w:val="en-GB"/>
                  </w:rPr>
                </w:rPrChange>
              </w:rPr>
              <w:t xml:space="preserve"> a network system with </w:t>
            </w:r>
            <w:r w:rsidR="00743F2E" w:rsidRPr="00513567">
              <w:rPr>
                <w:rFonts w:ascii="Times New Roman" w:hAnsi="Times New Roman" w:cs="Times New Roman"/>
                <w:sz w:val="22"/>
                <w:szCs w:val="22"/>
                <w:lang w:val="en-GB"/>
                <w:rPrChange w:id="42" w:author="Usuario de Microsoft Office" w:date="2019-01-02T02:22:00Z">
                  <w:rPr>
                    <w:lang w:val="en-GB"/>
                  </w:rPr>
                </w:rPrChange>
              </w:rPr>
              <w:t>router</w:t>
            </w:r>
            <w:r w:rsidR="00904520" w:rsidRPr="00513567">
              <w:rPr>
                <w:rFonts w:ascii="Times New Roman" w:hAnsi="Times New Roman" w:cs="Times New Roman"/>
                <w:sz w:val="22"/>
                <w:szCs w:val="22"/>
                <w:lang w:val="en-GB"/>
                <w:rPrChange w:id="43" w:author="Usuario de Microsoft Office" w:date="2019-01-02T02:22:00Z">
                  <w:rPr>
                    <w:lang w:val="en-GB"/>
                  </w:rPr>
                </w:rPrChange>
              </w:rPr>
              <w:t xml:space="preserve">s and </w:t>
            </w:r>
            <w:r w:rsidR="005A08C3" w:rsidRPr="00513567">
              <w:rPr>
                <w:rFonts w:ascii="Times New Roman" w:hAnsi="Times New Roman" w:cs="Times New Roman"/>
                <w:sz w:val="22"/>
                <w:szCs w:val="22"/>
                <w:lang w:val="en-GB"/>
                <w:rPrChange w:id="44" w:author="Usuario de Microsoft Office" w:date="2019-01-02T02:22:00Z">
                  <w:rPr>
                    <w:lang w:val="en-GB"/>
                  </w:rPr>
                </w:rPrChange>
              </w:rPr>
              <w:t>agents,</w:t>
            </w:r>
            <w:r w:rsidR="00904520" w:rsidRPr="00513567">
              <w:rPr>
                <w:rFonts w:ascii="Times New Roman" w:hAnsi="Times New Roman" w:cs="Times New Roman"/>
                <w:sz w:val="22"/>
                <w:szCs w:val="22"/>
                <w:lang w:val="en-GB"/>
                <w:rPrChange w:id="45" w:author="Usuario de Microsoft Office" w:date="2019-01-02T02:22:00Z">
                  <w:rPr>
                    <w:lang w:val="en-GB"/>
                  </w:rPr>
                </w:rPrChange>
              </w:rPr>
              <w:t xml:space="preserve"> we will try to show how agents must negotiate and communicate in order to achieve th</w:t>
            </w:r>
            <w:r w:rsidR="00D40CEE" w:rsidRPr="00513567">
              <w:rPr>
                <w:rFonts w:ascii="Times New Roman" w:hAnsi="Times New Roman" w:cs="Times New Roman"/>
                <w:sz w:val="22"/>
                <w:szCs w:val="22"/>
                <w:lang w:val="en-GB"/>
                <w:rPrChange w:id="46" w:author="Usuario de Microsoft Office" w:date="2019-01-02T02:22:00Z">
                  <w:rPr>
                    <w:lang w:val="en-GB"/>
                  </w:rPr>
                </w:rPrChange>
              </w:rPr>
              <w:t>eir</w:t>
            </w:r>
            <w:r w:rsidR="00904520" w:rsidRPr="00513567">
              <w:rPr>
                <w:rFonts w:ascii="Times New Roman" w:hAnsi="Times New Roman" w:cs="Times New Roman"/>
                <w:sz w:val="22"/>
                <w:szCs w:val="22"/>
                <w:lang w:val="en-GB"/>
                <w:rPrChange w:id="47" w:author="Usuario de Microsoft Office" w:date="2019-01-02T02:22:00Z">
                  <w:rPr>
                    <w:lang w:val="en-GB"/>
                  </w:rPr>
                </w:rPrChange>
              </w:rPr>
              <w:t xml:space="preserve"> aim</w:t>
            </w:r>
            <w:r w:rsidR="005A08C3" w:rsidRPr="00513567">
              <w:rPr>
                <w:rFonts w:ascii="Times New Roman" w:hAnsi="Times New Roman" w:cs="Times New Roman"/>
                <w:sz w:val="22"/>
                <w:szCs w:val="22"/>
                <w:lang w:val="en-GB"/>
                <w:rPrChange w:id="48" w:author="Usuario de Microsoft Office" w:date="2019-01-02T02:22:00Z">
                  <w:rPr>
                    <w:lang w:val="en-GB"/>
                  </w:rPr>
                </w:rPrChange>
              </w:rPr>
              <w:t>.</w:t>
            </w:r>
          </w:p>
          <w:p w14:paraId="75DD1857" w14:textId="26F0872B" w:rsidR="00E46E5F" w:rsidRPr="00513567" w:rsidRDefault="00E46E5F">
            <w:pPr>
              <w:pStyle w:val="Abstract"/>
              <w:rPr>
                <w:rFonts w:ascii="Times New Roman" w:hAnsi="Times New Roman" w:cs="Times New Roman"/>
                <w:sz w:val="22"/>
                <w:szCs w:val="22"/>
                <w:lang w:val="en-GB"/>
                <w:rPrChange w:id="49" w:author="Usuario de Microsoft Office" w:date="2019-01-02T02:22:00Z">
                  <w:rPr>
                    <w:lang w:val="en-GB"/>
                  </w:rPr>
                </w:rPrChange>
              </w:rPr>
            </w:pPr>
          </w:p>
        </w:tc>
      </w:tr>
    </w:tbl>
    <w:p w14:paraId="7F3B48E0" w14:textId="77777777" w:rsidR="00B96D72" w:rsidRPr="00513567" w:rsidRDefault="00904520">
      <w:pPr>
        <w:pStyle w:val="Ttulo3"/>
        <w:numPr>
          <w:ilvl w:val="0"/>
          <w:numId w:val="26"/>
        </w:numPr>
        <w:rPr>
          <w:rFonts w:cs="Times New Roman"/>
          <w:sz w:val="22"/>
          <w:szCs w:val="22"/>
          <w:rPrChange w:id="50" w:author="Usuario de Microsoft Office" w:date="2019-01-02T02:22:00Z">
            <w:rPr/>
          </w:rPrChange>
        </w:rPr>
      </w:pPr>
      <w:r w:rsidRPr="00513567">
        <w:rPr>
          <w:rFonts w:cs="Times New Roman"/>
          <w:sz w:val="22"/>
          <w:szCs w:val="22"/>
          <w:rPrChange w:id="51" w:author="Usuario de Microsoft Office" w:date="2019-01-02T02:22:00Z">
            <w:rPr/>
          </w:rPrChange>
        </w:rPr>
        <w:t>Introduction</w:t>
      </w:r>
    </w:p>
    <w:p w14:paraId="51F57078" w14:textId="3F68E0D5" w:rsidR="004A42BE" w:rsidRPr="00513567" w:rsidRDefault="00C95622" w:rsidP="00932284">
      <w:pPr>
        <w:pStyle w:val="Prrafodelista"/>
        <w:ind w:left="0" w:firstLine="284"/>
        <w:rPr>
          <w:rFonts w:ascii="Times New Roman" w:hAnsi="Times New Roman" w:cs="Times New Roman"/>
          <w:sz w:val="22"/>
          <w:szCs w:val="22"/>
          <w:rPrChange w:id="52" w:author="Usuario de Microsoft Office" w:date="2019-01-02T02:22:00Z">
            <w:rPr>
              <w:sz w:val="22"/>
              <w:szCs w:val="22"/>
            </w:rPr>
          </w:rPrChange>
        </w:rPr>
      </w:pPr>
      <w:r w:rsidRPr="00513567">
        <w:rPr>
          <w:rFonts w:ascii="Times New Roman" w:hAnsi="Times New Roman" w:cs="Times New Roman"/>
          <w:sz w:val="22"/>
          <w:szCs w:val="22"/>
          <w:rPrChange w:id="53" w:author="Usuario de Microsoft Office" w:date="2019-01-02T02:22:00Z">
            <w:rPr>
              <w:sz w:val="22"/>
              <w:szCs w:val="22"/>
            </w:rPr>
          </w:rPrChange>
        </w:rPr>
        <w:t>A multi-agent system is considered a system with many agents that interact which each other</w:t>
      </w:r>
      <w:r w:rsidR="00684955" w:rsidRPr="00513567">
        <w:rPr>
          <w:rFonts w:ascii="Times New Roman" w:hAnsi="Times New Roman" w:cs="Times New Roman"/>
          <w:sz w:val="22"/>
          <w:szCs w:val="22"/>
          <w:rPrChange w:id="54" w:author="Usuario de Microsoft Office" w:date="2019-01-02T02:22:00Z">
            <w:rPr>
              <w:sz w:val="22"/>
              <w:szCs w:val="22"/>
            </w:rPr>
          </w:rPrChange>
        </w:rPr>
        <w:t xml:space="preserve"> to solve problems</w:t>
      </w:r>
      <w:r w:rsidR="001826B2" w:rsidRPr="00513567">
        <w:rPr>
          <w:rFonts w:ascii="Times New Roman" w:hAnsi="Times New Roman" w:cs="Times New Roman"/>
          <w:sz w:val="22"/>
          <w:szCs w:val="22"/>
          <w:rPrChange w:id="55" w:author="Usuario de Microsoft Office" w:date="2019-01-02T02:22:00Z">
            <w:rPr>
              <w:sz w:val="22"/>
              <w:szCs w:val="22"/>
            </w:rPr>
          </w:rPrChange>
        </w:rPr>
        <w:t>.</w:t>
      </w:r>
      <w:r w:rsidR="00E46E5F" w:rsidRPr="00513567">
        <w:rPr>
          <w:rFonts w:ascii="Times New Roman" w:hAnsi="Times New Roman" w:cs="Times New Roman"/>
          <w:sz w:val="22"/>
          <w:szCs w:val="22"/>
          <w:rPrChange w:id="56" w:author="Usuario de Microsoft Office" w:date="2019-01-02T02:22:00Z">
            <w:rPr>
              <w:sz w:val="22"/>
              <w:szCs w:val="22"/>
            </w:rPr>
          </w:rPrChange>
        </w:rPr>
        <w:t xml:space="preserve"> </w:t>
      </w:r>
      <w:r w:rsidR="001826B2" w:rsidRPr="00513567">
        <w:rPr>
          <w:rFonts w:ascii="Times New Roman" w:hAnsi="Times New Roman" w:cs="Times New Roman"/>
          <w:sz w:val="22"/>
          <w:szCs w:val="22"/>
          <w:rPrChange w:id="57" w:author="Usuario de Microsoft Office" w:date="2019-01-02T02:22:00Z">
            <w:rPr>
              <w:sz w:val="22"/>
              <w:szCs w:val="22"/>
            </w:rPr>
          </w:rPrChange>
        </w:rPr>
        <w:t>In this sort of systems,</w:t>
      </w:r>
      <w:r w:rsidRPr="00513567">
        <w:rPr>
          <w:rFonts w:ascii="Times New Roman" w:hAnsi="Times New Roman" w:cs="Times New Roman"/>
          <w:sz w:val="22"/>
          <w:szCs w:val="22"/>
          <w:rPrChange w:id="58" w:author="Usuario de Microsoft Office" w:date="2019-01-02T02:22:00Z">
            <w:rPr>
              <w:sz w:val="22"/>
              <w:szCs w:val="22"/>
            </w:rPr>
          </w:rPrChange>
        </w:rPr>
        <w:t xml:space="preserve"> every agent has its own aims but in order to achieve them it must communicate with the other agents that are part of the system.</w:t>
      </w:r>
      <w:r w:rsidR="00E46E5F" w:rsidRPr="00513567">
        <w:rPr>
          <w:rFonts w:ascii="Times New Roman" w:hAnsi="Times New Roman" w:cs="Times New Roman"/>
          <w:sz w:val="22"/>
          <w:szCs w:val="22"/>
          <w:rPrChange w:id="59" w:author="Usuario de Microsoft Office" w:date="2019-01-02T02:22:00Z">
            <w:rPr>
              <w:sz w:val="22"/>
              <w:szCs w:val="22"/>
            </w:rPr>
          </w:rPrChange>
        </w:rPr>
        <w:t xml:space="preserve"> </w:t>
      </w:r>
      <w:r w:rsidRPr="00513567">
        <w:rPr>
          <w:rFonts w:ascii="Times New Roman" w:hAnsi="Times New Roman" w:cs="Times New Roman"/>
          <w:sz w:val="22"/>
          <w:szCs w:val="22"/>
          <w:rPrChange w:id="60" w:author="Usuario de Microsoft Office" w:date="2019-01-02T02:22:00Z">
            <w:rPr>
              <w:sz w:val="22"/>
              <w:szCs w:val="22"/>
            </w:rPr>
          </w:rPrChange>
        </w:rPr>
        <w:t>These systems are usually use</w:t>
      </w:r>
      <w:r w:rsidR="001826B2" w:rsidRPr="00513567">
        <w:rPr>
          <w:rFonts w:ascii="Times New Roman" w:hAnsi="Times New Roman" w:cs="Times New Roman"/>
          <w:sz w:val="22"/>
          <w:szCs w:val="22"/>
          <w:rPrChange w:id="61" w:author="Usuario de Microsoft Office" w:date="2019-01-02T02:22:00Z">
            <w:rPr>
              <w:sz w:val="22"/>
              <w:szCs w:val="22"/>
            </w:rPr>
          </w:rPrChange>
        </w:rPr>
        <w:t>d</w:t>
      </w:r>
      <w:r w:rsidRPr="00513567">
        <w:rPr>
          <w:rFonts w:ascii="Times New Roman" w:hAnsi="Times New Roman" w:cs="Times New Roman"/>
          <w:sz w:val="22"/>
          <w:szCs w:val="22"/>
          <w:rPrChange w:id="62" w:author="Usuario de Microsoft Office" w:date="2019-01-02T02:22:00Z">
            <w:rPr>
              <w:sz w:val="22"/>
              <w:szCs w:val="22"/>
            </w:rPr>
          </w:rPrChange>
        </w:rPr>
        <w:t xml:space="preserve"> to solve </w:t>
      </w:r>
      <w:r w:rsidR="001826B2" w:rsidRPr="00513567">
        <w:rPr>
          <w:rFonts w:ascii="Times New Roman" w:hAnsi="Times New Roman" w:cs="Times New Roman"/>
          <w:sz w:val="22"/>
          <w:szCs w:val="22"/>
          <w:rPrChange w:id="63" w:author="Usuario de Microsoft Office" w:date="2019-01-02T02:22:00Z">
            <w:rPr>
              <w:sz w:val="22"/>
              <w:szCs w:val="22"/>
            </w:rPr>
          </w:rPrChange>
        </w:rPr>
        <w:t xml:space="preserve">the type of problems that are often </w:t>
      </w:r>
      <w:r w:rsidRPr="00513567">
        <w:rPr>
          <w:rFonts w:ascii="Times New Roman" w:hAnsi="Times New Roman" w:cs="Times New Roman"/>
          <w:sz w:val="22"/>
          <w:szCs w:val="22"/>
          <w:rPrChange w:id="64" w:author="Usuario de Microsoft Office" w:date="2019-01-02T02:22:00Z">
            <w:rPr>
              <w:sz w:val="22"/>
              <w:szCs w:val="22"/>
            </w:rPr>
          </w:rPrChange>
        </w:rPr>
        <w:t xml:space="preserve">difficult or even impossible </w:t>
      </w:r>
      <w:r w:rsidR="001826B2" w:rsidRPr="00513567">
        <w:rPr>
          <w:rFonts w:ascii="Times New Roman" w:hAnsi="Times New Roman" w:cs="Times New Roman"/>
          <w:sz w:val="22"/>
          <w:szCs w:val="22"/>
          <w:rPrChange w:id="65" w:author="Usuario de Microsoft Office" w:date="2019-01-02T02:22:00Z">
            <w:rPr>
              <w:sz w:val="22"/>
              <w:szCs w:val="22"/>
            </w:rPr>
          </w:rPrChange>
        </w:rPr>
        <w:t xml:space="preserve">to solve </w:t>
      </w:r>
      <w:r w:rsidRPr="00513567">
        <w:rPr>
          <w:rFonts w:ascii="Times New Roman" w:hAnsi="Times New Roman" w:cs="Times New Roman"/>
          <w:sz w:val="22"/>
          <w:szCs w:val="22"/>
          <w:rPrChange w:id="66" w:author="Usuario de Microsoft Office" w:date="2019-01-02T02:22:00Z">
            <w:rPr>
              <w:sz w:val="22"/>
              <w:szCs w:val="22"/>
            </w:rPr>
          </w:rPrChange>
        </w:rPr>
        <w:t>for an agent on its own.</w:t>
      </w:r>
    </w:p>
    <w:p w14:paraId="3C7FE855" w14:textId="043350E1" w:rsidR="00932284" w:rsidRPr="00513567" w:rsidDel="00243950" w:rsidRDefault="004A42BE">
      <w:pPr>
        <w:pStyle w:val="Textonotaalfinal"/>
        <w:ind w:firstLine="284"/>
        <w:jc w:val="both"/>
        <w:rPr>
          <w:del w:id="67" w:author="Usuario de Microsoft Office" w:date="2019-01-02T02:02:00Z"/>
          <w:sz w:val="22"/>
          <w:szCs w:val="22"/>
          <w:rPrChange w:id="68" w:author="Usuario de Microsoft Office" w:date="2019-01-02T02:22:00Z">
            <w:rPr>
              <w:del w:id="69" w:author="Usuario de Microsoft Office" w:date="2019-01-02T02:02:00Z"/>
            </w:rPr>
          </w:rPrChange>
        </w:rPr>
        <w:pPrChange w:id="70" w:author="Usuario de Microsoft Office" w:date="2019-01-02T02:33:00Z">
          <w:pPr>
            <w:pStyle w:val="Textonotaalfinal"/>
            <w:ind w:firstLine="284"/>
          </w:pPr>
        </w:pPrChange>
      </w:pPr>
      <w:del w:id="71" w:author="Usuario de Microsoft Office" w:date="2019-01-02T02:24:00Z">
        <w:r w:rsidRPr="00513567" w:rsidDel="00513567">
          <w:rPr>
            <w:sz w:val="22"/>
            <w:szCs w:val="22"/>
          </w:rPr>
          <w:delText xml:space="preserve">It has been proven that </w:delText>
        </w:r>
      </w:del>
      <w:proofErr w:type="spellStart"/>
      <w:r w:rsidRPr="00513567">
        <w:rPr>
          <w:sz w:val="22"/>
          <w:szCs w:val="22"/>
        </w:rPr>
        <w:t>Multi-agent</w:t>
      </w:r>
      <w:proofErr w:type="spellEnd"/>
      <w:r w:rsidRPr="00513567">
        <w:rPr>
          <w:sz w:val="22"/>
          <w:szCs w:val="22"/>
        </w:rPr>
        <w:t xml:space="preserve"> </w:t>
      </w:r>
      <w:proofErr w:type="spellStart"/>
      <w:r w:rsidRPr="00513567">
        <w:rPr>
          <w:sz w:val="22"/>
          <w:szCs w:val="22"/>
        </w:rPr>
        <w:t>systems</w:t>
      </w:r>
      <w:proofErr w:type="spellEnd"/>
      <w:r w:rsidRPr="00513567">
        <w:rPr>
          <w:sz w:val="22"/>
          <w:szCs w:val="22"/>
        </w:rPr>
        <w:t xml:space="preserve"> </w:t>
      </w:r>
      <w:ins w:id="72" w:author="Usuario de Microsoft Office" w:date="2019-01-02T02:02:00Z">
        <w:r w:rsidR="00243950" w:rsidRPr="00513567">
          <w:rPr>
            <w:sz w:val="22"/>
            <w:szCs w:val="22"/>
          </w:rPr>
          <w:t xml:space="preserve">(MAS) </w:t>
        </w:r>
      </w:ins>
      <w:del w:id="73" w:author="Usuario de Microsoft Office" w:date="2019-01-02T02:24:00Z">
        <w:r w:rsidRPr="00513567" w:rsidDel="00513567">
          <w:rPr>
            <w:sz w:val="22"/>
            <w:szCs w:val="22"/>
          </w:rPr>
          <w:delText>are not something far for us seeing that they are used in daily life issues.</w:delText>
        </w:r>
        <w:r w:rsidR="00E46E5F" w:rsidRPr="00513567" w:rsidDel="00513567">
          <w:rPr>
            <w:sz w:val="22"/>
            <w:szCs w:val="22"/>
          </w:rPr>
          <w:delText xml:space="preserve"> </w:delText>
        </w:r>
        <w:r w:rsidR="00C95622" w:rsidRPr="00513567" w:rsidDel="00513567">
          <w:rPr>
            <w:sz w:val="22"/>
            <w:szCs w:val="22"/>
          </w:rPr>
          <w:delText xml:space="preserve">Nowadays these systems </w:delText>
        </w:r>
      </w:del>
      <w:r w:rsidR="00C95622" w:rsidRPr="00513567">
        <w:rPr>
          <w:sz w:val="22"/>
          <w:szCs w:val="22"/>
        </w:rPr>
        <w:t xml:space="preserve">are </w:t>
      </w:r>
      <w:proofErr w:type="spellStart"/>
      <w:r w:rsidR="00C95622" w:rsidRPr="00513567">
        <w:rPr>
          <w:sz w:val="22"/>
          <w:szCs w:val="22"/>
        </w:rPr>
        <w:t>used</w:t>
      </w:r>
      <w:proofErr w:type="spellEnd"/>
      <w:r w:rsidR="00C95622" w:rsidRPr="00513567">
        <w:rPr>
          <w:sz w:val="22"/>
          <w:szCs w:val="22"/>
        </w:rPr>
        <w:t xml:space="preserve"> in </w:t>
      </w:r>
      <w:proofErr w:type="spellStart"/>
      <w:r w:rsidR="00C95622" w:rsidRPr="00513567">
        <w:rPr>
          <w:sz w:val="22"/>
          <w:szCs w:val="22"/>
        </w:rPr>
        <w:t>many</w:t>
      </w:r>
      <w:proofErr w:type="spellEnd"/>
      <w:r w:rsidR="00C95622" w:rsidRPr="00513567">
        <w:rPr>
          <w:sz w:val="22"/>
          <w:szCs w:val="22"/>
        </w:rPr>
        <w:t xml:space="preserve"> </w:t>
      </w:r>
      <w:r w:rsidRPr="00513567">
        <w:rPr>
          <w:sz w:val="22"/>
          <w:szCs w:val="22"/>
        </w:rPr>
        <w:t>disciplines</w:t>
      </w:r>
      <w:ins w:id="74" w:author="Usuario de Microsoft Office" w:date="2019-01-02T02:25:00Z">
        <w:r w:rsidR="00513567">
          <w:rPr>
            <w:sz w:val="22"/>
            <w:szCs w:val="22"/>
          </w:rPr>
          <w:t>,</w:t>
        </w:r>
      </w:ins>
      <w:del w:id="75" w:author="Usuario de Microsoft Office" w:date="2019-01-02T02:25:00Z">
        <w:r w:rsidR="004F0977" w:rsidRPr="00513567" w:rsidDel="00513567">
          <w:rPr>
            <w:sz w:val="22"/>
            <w:szCs w:val="22"/>
          </w:rPr>
          <w:delText>.</w:delText>
        </w:r>
      </w:del>
      <w:r w:rsidR="004F0977" w:rsidRPr="00513567">
        <w:rPr>
          <w:sz w:val="22"/>
          <w:szCs w:val="22"/>
        </w:rPr>
        <w:t xml:space="preserve"> </w:t>
      </w:r>
      <w:ins w:id="76" w:author="Usuario de Microsoft Office" w:date="2019-01-02T02:25:00Z">
        <w:r w:rsidR="00513567">
          <w:rPr>
            <w:sz w:val="22"/>
            <w:szCs w:val="22"/>
          </w:rPr>
          <w:t>f</w:t>
        </w:r>
      </w:ins>
      <w:del w:id="77" w:author="Usuario de Microsoft Office" w:date="2019-01-02T02:25:00Z">
        <w:r w:rsidR="004F0977" w:rsidRPr="00513567" w:rsidDel="00513567">
          <w:rPr>
            <w:sz w:val="22"/>
            <w:szCs w:val="22"/>
          </w:rPr>
          <w:delText>F</w:delText>
        </w:r>
      </w:del>
      <w:r w:rsidR="004F0977" w:rsidRPr="00513567">
        <w:rPr>
          <w:sz w:val="22"/>
          <w:szCs w:val="22"/>
        </w:rPr>
        <w:t xml:space="preserve">or </w:t>
      </w:r>
      <w:proofErr w:type="spellStart"/>
      <w:r w:rsidR="004F0977" w:rsidRPr="00513567">
        <w:rPr>
          <w:sz w:val="22"/>
          <w:szCs w:val="22"/>
        </w:rPr>
        <w:t>instance</w:t>
      </w:r>
      <w:proofErr w:type="spellEnd"/>
      <w:r w:rsidR="004F0977" w:rsidRPr="00513567">
        <w:rPr>
          <w:sz w:val="22"/>
          <w:szCs w:val="22"/>
        </w:rPr>
        <w:t xml:space="preserve">, </w:t>
      </w:r>
      <w:proofErr w:type="spellStart"/>
      <w:r w:rsidR="004F0977" w:rsidRPr="00513567">
        <w:rPr>
          <w:sz w:val="22"/>
          <w:szCs w:val="22"/>
        </w:rPr>
        <w:t>Multi-agent</w:t>
      </w:r>
      <w:proofErr w:type="spellEnd"/>
      <w:r w:rsidR="004F0977" w:rsidRPr="00513567">
        <w:rPr>
          <w:sz w:val="22"/>
          <w:szCs w:val="22"/>
        </w:rPr>
        <w:t xml:space="preserve"> </w:t>
      </w:r>
      <w:proofErr w:type="spellStart"/>
      <w:r w:rsidR="004F0977" w:rsidRPr="00513567">
        <w:rPr>
          <w:sz w:val="22"/>
          <w:szCs w:val="22"/>
        </w:rPr>
        <w:t>systems</w:t>
      </w:r>
      <w:proofErr w:type="spellEnd"/>
      <w:r w:rsidR="004F0977" w:rsidRPr="00513567">
        <w:rPr>
          <w:sz w:val="22"/>
          <w:szCs w:val="22"/>
        </w:rPr>
        <w:t xml:space="preserve"> can be used to optimize the dynamic flow of vehicle traffic</w:t>
      </w:r>
      <w:r w:rsidRPr="00513567">
        <w:rPr>
          <w:sz w:val="22"/>
          <w:szCs w:val="22"/>
        </w:rPr>
        <w:t>.</w:t>
      </w:r>
      <w:r w:rsidR="00CF5D1D" w:rsidRPr="00513567">
        <w:rPr>
          <w:rStyle w:val="Refdenotaalfinal"/>
          <w:sz w:val="22"/>
          <w:szCs w:val="22"/>
          <w:rPrChange w:id="78" w:author="Usuario de Microsoft Office" w:date="2019-01-02T02:22:00Z">
            <w:rPr>
              <w:rStyle w:val="Refdenotaalfinal"/>
            </w:rPr>
          </w:rPrChange>
        </w:rPr>
        <w:t xml:space="preserve"> </w:t>
      </w:r>
      <w:r w:rsidR="00CF5D1D" w:rsidRPr="00513567">
        <w:rPr>
          <w:sz w:val="22"/>
          <w:szCs w:val="22"/>
          <w:rPrChange w:id="79" w:author="Usuario de Microsoft Office" w:date="2019-01-02T02:22:00Z">
            <w:rPr/>
          </w:rPrChange>
        </w:rPr>
        <w:t xml:space="preserve">(Khatua </w:t>
      </w:r>
      <w:r w:rsidR="00CF5D1D" w:rsidRPr="00513567">
        <w:rPr>
          <w:i/>
          <w:sz w:val="22"/>
          <w:szCs w:val="22"/>
          <w:rPrChange w:id="80" w:author="Usuario de Microsoft Office" w:date="2019-01-02T02:22:00Z">
            <w:rPr>
              <w:i/>
            </w:rPr>
          </w:rPrChange>
        </w:rPr>
        <w:t xml:space="preserve">et al., </w:t>
      </w:r>
      <w:r w:rsidR="00CF5D1D" w:rsidRPr="00513567">
        <w:rPr>
          <w:sz w:val="22"/>
          <w:szCs w:val="22"/>
          <w:rPrChange w:id="81" w:author="Usuario de Microsoft Office" w:date="2019-01-02T02:22:00Z">
            <w:rPr/>
          </w:rPrChange>
        </w:rPr>
        <w:t>2011)</w:t>
      </w:r>
      <w:r w:rsidR="00932284" w:rsidRPr="00513567">
        <w:rPr>
          <w:sz w:val="22"/>
          <w:szCs w:val="22"/>
          <w:rPrChange w:id="82" w:author="Usuario de Microsoft Office" w:date="2019-01-02T02:22:00Z">
            <w:rPr/>
          </w:rPrChange>
        </w:rPr>
        <w:t xml:space="preserve">. </w:t>
      </w:r>
      <w:r w:rsidR="004F0977" w:rsidRPr="00513567">
        <w:rPr>
          <w:sz w:val="22"/>
          <w:szCs w:val="22"/>
          <w:rPrChange w:id="83" w:author="Usuario de Microsoft Office" w:date="2019-01-02T02:22:00Z">
            <w:rPr/>
          </w:rPrChange>
        </w:rPr>
        <w:t xml:space="preserve"> </w:t>
      </w:r>
    </w:p>
    <w:p w14:paraId="45A0F3B3" w14:textId="2E4667A5" w:rsidR="00932284" w:rsidRPr="00513567" w:rsidDel="00243950" w:rsidRDefault="00932284">
      <w:pPr>
        <w:pStyle w:val="Textonotaalfinal"/>
        <w:ind w:firstLine="284"/>
        <w:rPr>
          <w:del w:id="84" w:author="Usuario de Microsoft Office" w:date="2019-01-02T02:02:00Z"/>
          <w:sz w:val="22"/>
          <w:szCs w:val="22"/>
        </w:rPr>
      </w:pPr>
    </w:p>
    <w:p w14:paraId="5E02F5DD" w14:textId="329EFFB8" w:rsidR="003165D9" w:rsidRPr="00513567" w:rsidDel="00243950" w:rsidRDefault="003165D9">
      <w:pPr>
        <w:pStyle w:val="Textonotaalfinal"/>
        <w:ind w:firstLine="284"/>
        <w:rPr>
          <w:del w:id="85" w:author="Usuario de Microsoft Office" w:date="2019-01-02T02:02:00Z"/>
          <w:sz w:val="22"/>
          <w:szCs w:val="22"/>
        </w:rPr>
      </w:pPr>
    </w:p>
    <w:p w14:paraId="18C506EB" w14:textId="77777777" w:rsidR="003165D9" w:rsidRPr="00513567" w:rsidDel="00513567" w:rsidRDefault="003165D9">
      <w:pPr>
        <w:pStyle w:val="Textonotaalfinal"/>
        <w:ind w:firstLine="284"/>
        <w:jc w:val="both"/>
        <w:rPr>
          <w:del w:id="86" w:author="Usuario de Microsoft Office" w:date="2019-01-02T02:25:00Z"/>
          <w:sz w:val="22"/>
          <w:szCs w:val="22"/>
        </w:rPr>
        <w:pPrChange w:id="87" w:author="Usuario de Microsoft Office" w:date="2019-01-02T02:33:00Z">
          <w:pPr>
            <w:pStyle w:val="Textonotaalfinal"/>
            <w:ind w:firstLine="284"/>
          </w:pPr>
        </w:pPrChange>
      </w:pPr>
    </w:p>
    <w:p w14:paraId="6593B5D9" w14:textId="2D27C044" w:rsidR="00932284" w:rsidRPr="00513567" w:rsidDel="00513567" w:rsidRDefault="004F0977">
      <w:pPr>
        <w:pStyle w:val="Textonotaalfinal"/>
        <w:ind w:firstLine="284"/>
        <w:jc w:val="both"/>
        <w:rPr>
          <w:del w:id="88" w:author="Usuario de Microsoft Office" w:date="2019-01-02T02:23:00Z"/>
          <w:sz w:val="22"/>
          <w:szCs w:val="22"/>
          <w:rPrChange w:id="89" w:author="Usuario de Microsoft Office" w:date="2019-01-02T02:22:00Z">
            <w:rPr>
              <w:del w:id="90" w:author="Usuario de Microsoft Office" w:date="2019-01-02T02:23:00Z"/>
            </w:rPr>
          </w:rPrChange>
        </w:rPr>
        <w:pPrChange w:id="91" w:author="Usuario de Microsoft Office" w:date="2019-01-02T02:33:00Z">
          <w:pPr>
            <w:pStyle w:val="Textonotaalfinal"/>
            <w:ind w:firstLine="284"/>
          </w:pPr>
        </w:pPrChange>
      </w:pPr>
      <w:r w:rsidRPr="00513567">
        <w:rPr>
          <w:sz w:val="22"/>
          <w:szCs w:val="22"/>
        </w:rPr>
        <w:t xml:space="preserve">MAS can </w:t>
      </w:r>
      <w:proofErr w:type="spellStart"/>
      <w:r w:rsidRPr="00513567">
        <w:rPr>
          <w:sz w:val="22"/>
          <w:szCs w:val="22"/>
        </w:rPr>
        <w:t>also</w:t>
      </w:r>
      <w:proofErr w:type="spellEnd"/>
      <w:r w:rsidRPr="00513567">
        <w:rPr>
          <w:sz w:val="22"/>
          <w:szCs w:val="22"/>
        </w:rPr>
        <w:t xml:space="preserve"> </w:t>
      </w:r>
      <w:proofErr w:type="spellStart"/>
      <w:r w:rsidRPr="00513567">
        <w:rPr>
          <w:sz w:val="22"/>
          <w:szCs w:val="22"/>
        </w:rPr>
        <w:t>be</w:t>
      </w:r>
      <w:proofErr w:type="spellEnd"/>
      <w:r w:rsidRPr="00513567">
        <w:rPr>
          <w:sz w:val="22"/>
          <w:szCs w:val="22"/>
        </w:rPr>
        <w:t xml:space="preserve"> </w:t>
      </w:r>
      <w:proofErr w:type="spellStart"/>
      <w:r w:rsidRPr="00513567">
        <w:rPr>
          <w:sz w:val="22"/>
          <w:szCs w:val="22"/>
        </w:rPr>
        <w:t>used</w:t>
      </w:r>
      <w:proofErr w:type="spellEnd"/>
      <w:r w:rsidRPr="00513567">
        <w:rPr>
          <w:sz w:val="22"/>
          <w:szCs w:val="22"/>
        </w:rPr>
        <w:t xml:space="preserve"> in </w:t>
      </w:r>
      <w:r w:rsidR="004A42BE" w:rsidRPr="00513567">
        <w:rPr>
          <w:sz w:val="22"/>
          <w:szCs w:val="22"/>
        </w:rPr>
        <w:t xml:space="preserve">fields </w:t>
      </w:r>
      <w:r w:rsidR="00C95622" w:rsidRPr="00513567">
        <w:rPr>
          <w:sz w:val="22"/>
          <w:szCs w:val="22"/>
        </w:rPr>
        <w:t>such as online shopping webs</w:t>
      </w:r>
      <w:r w:rsidR="00352539" w:rsidRPr="00513567">
        <w:rPr>
          <w:sz w:val="22"/>
          <w:szCs w:val="22"/>
        </w:rPr>
        <w:t>, in order to guide the user during their purchase</w:t>
      </w:r>
      <w:r w:rsidR="00CF5D1D" w:rsidRPr="00513567">
        <w:rPr>
          <w:sz w:val="22"/>
          <w:szCs w:val="22"/>
        </w:rPr>
        <w:t xml:space="preserve"> (</w:t>
      </w:r>
      <w:r w:rsidR="00CF5D1D" w:rsidRPr="00513567">
        <w:rPr>
          <w:sz w:val="22"/>
          <w:szCs w:val="22"/>
          <w:rPrChange w:id="92" w:author="Usuario de Microsoft Office" w:date="2019-01-02T02:22:00Z">
            <w:rPr/>
          </w:rPrChange>
        </w:rPr>
        <w:t xml:space="preserve">Lee </w:t>
      </w:r>
      <w:r w:rsidR="00CF5D1D" w:rsidRPr="00513567">
        <w:rPr>
          <w:i/>
          <w:sz w:val="22"/>
          <w:szCs w:val="22"/>
          <w:rPrChange w:id="93" w:author="Usuario de Microsoft Office" w:date="2019-01-02T02:22:00Z">
            <w:rPr>
              <w:i/>
            </w:rPr>
          </w:rPrChange>
        </w:rPr>
        <w:t>et al.,</w:t>
      </w:r>
      <w:r w:rsidR="00CF5D1D" w:rsidRPr="00513567">
        <w:rPr>
          <w:sz w:val="22"/>
          <w:szCs w:val="22"/>
          <w:rPrChange w:id="94" w:author="Usuario de Microsoft Office" w:date="2019-01-02T02:22:00Z">
            <w:rPr/>
          </w:rPrChange>
        </w:rPr>
        <w:t xml:space="preserve"> 2002.</w:t>
      </w:r>
      <w:r w:rsidR="00CF5D1D" w:rsidRPr="00513567">
        <w:rPr>
          <w:sz w:val="22"/>
          <w:szCs w:val="22"/>
        </w:rPr>
        <w:t>)</w:t>
      </w:r>
      <w:r w:rsidR="00352539" w:rsidRPr="00513567">
        <w:rPr>
          <w:sz w:val="22"/>
          <w:szCs w:val="22"/>
        </w:rPr>
        <w:t>.</w:t>
      </w:r>
      <w:r w:rsidR="00CF5D1D" w:rsidRPr="00513567">
        <w:rPr>
          <w:sz w:val="22"/>
          <w:szCs w:val="22"/>
        </w:rPr>
        <w:t xml:space="preserve"> </w:t>
      </w:r>
      <w:r w:rsidR="00EE3DFF" w:rsidRPr="00513567">
        <w:rPr>
          <w:sz w:val="22"/>
          <w:szCs w:val="22"/>
        </w:rPr>
        <w:t>Related to that, multiagent systems are usually used when a shopping web provides personalized recommendations based on the user most visited products</w:t>
      </w:r>
      <w:r w:rsidR="00A31BB6" w:rsidRPr="00513567">
        <w:rPr>
          <w:sz w:val="22"/>
          <w:szCs w:val="22"/>
        </w:rPr>
        <w:t xml:space="preserve"> (</w:t>
      </w:r>
      <w:r w:rsidR="00A31BB6" w:rsidRPr="00513567">
        <w:rPr>
          <w:sz w:val="22"/>
          <w:szCs w:val="22"/>
          <w:rPrChange w:id="95" w:author="Usuario de Microsoft Office" w:date="2019-01-02T02:22:00Z">
            <w:rPr/>
          </w:rPrChange>
        </w:rPr>
        <w:t xml:space="preserve">González-Briones </w:t>
      </w:r>
      <w:r w:rsidR="00A31BB6" w:rsidRPr="00513567">
        <w:rPr>
          <w:i/>
          <w:sz w:val="22"/>
          <w:szCs w:val="22"/>
          <w:rPrChange w:id="96" w:author="Usuario de Microsoft Office" w:date="2019-01-02T02:22:00Z">
            <w:rPr>
              <w:i/>
            </w:rPr>
          </w:rPrChange>
        </w:rPr>
        <w:t>et al.,</w:t>
      </w:r>
      <w:r w:rsidR="00A31BB6" w:rsidRPr="00513567">
        <w:rPr>
          <w:sz w:val="22"/>
          <w:szCs w:val="22"/>
          <w:rPrChange w:id="97" w:author="Usuario de Microsoft Office" w:date="2019-01-02T02:22:00Z">
            <w:rPr/>
          </w:rPrChange>
        </w:rPr>
        <w:t xml:space="preserve"> 2018.</w:t>
      </w:r>
      <w:r w:rsidR="00A31BB6" w:rsidRPr="00513567">
        <w:rPr>
          <w:sz w:val="22"/>
          <w:szCs w:val="22"/>
        </w:rPr>
        <w:t>)</w:t>
      </w:r>
      <w:r w:rsidR="00EE3DFF" w:rsidRPr="00513567">
        <w:rPr>
          <w:sz w:val="22"/>
          <w:szCs w:val="22"/>
        </w:rPr>
        <w:t>.</w:t>
      </w:r>
      <w:r w:rsidR="00932284" w:rsidRPr="00513567">
        <w:rPr>
          <w:sz w:val="22"/>
          <w:szCs w:val="22"/>
        </w:rPr>
        <w:t xml:space="preserve"> </w:t>
      </w:r>
      <w:r w:rsidR="00ED7044" w:rsidRPr="00513567">
        <w:rPr>
          <w:sz w:val="22"/>
          <w:szCs w:val="22"/>
          <w:lang w:val="en-GB"/>
        </w:rPr>
        <w:t>Furthermore, multiagent systems can also be used in the field of energy optimization due to their</w:t>
      </w:r>
      <w:r w:rsidR="00ED7044" w:rsidRPr="00513567">
        <w:rPr>
          <w:kern w:val="0"/>
          <w:sz w:val="22"/>
          <w:szCs w:val="22"/>
          <w:lang w:val="en-GB"/>
          <w:rPrChange w:id="98" w:author="Usuario de Microsoft Office" w:date="2019-01-02T02:22:00Z">
            <w:rPr>
              <w:rFonts w:ascii="URWPalladioL-Roma" w:hAnsi="URWPalladioL-Roma" w:cs="URWPalladioL-Roma"/>
              <w:kern w:val="0"/>
              <w:lang w:val="en-GB"/>
            </w:rPr>
          </w:rPrChange>
        </w:rPr>
        <w:t xml:space="preserve"> </w:t>
      </w:r>
      <w:r w:rsidR="00ED7044" w:rsidRPr="00513567">
        <w:rPr>
          <w:sz w:val="22"/>
          <w:szCs w:val="22"/>
          <w:lang w:val="en-GB"/>
        </w:rPr>
        <w:t xml:space="preserve">capacity for the communication, coordination </w:t>
      </w:r>
      <w:r w:rsidR="00B25DFC" w:rsidRPr="00513567">
        <w:rPr>
          <w:sz w:val="22"/>
          <w:szCs w:val="22"/>
          <w:lang w:val="en-GB"/>
        </w:rPr>
        <w:t>and cooperation</w:t>
      </w:r>
      <w:r w:rsidR="00ED7044" w:rsidRPr="00513567">
        <w:rPr>
          <w:sz w:val="22"/>
          <w:szCs w:val="22"/>
          <w:lang w:val="en-GB"/>
        </w:rPr>
        <w:t xml:space="preserve"> of agents among other things.</w:t>
      </w:r>
      <w:r w:rsidR="00ED7044" w:rsidRPr="00513567">
        <w:rPr>
          <w:rStyle w:val="Refdenotaalfinal"/>
          <w:sz w:val="22"/>
          <w:szCs w:val="22"/>
          <w:lang w:val="en-GB"/>
        </w:rPr>
        <w:endnoteReference w:id="1"/>
      </w:r>
      <w:r w:rsidR="00535F82" w:rsidRPr="00513567">
        <w:rPr>
          <w:sz w:val="22"/>
          <w:szCs w:val="22"/>
          <w:lang w:val="en-GB"/>
        </w:rPr>
        <w:t xml:space="preserve"> </w:t>
      </w:r>
      <w:r w:rsidR="00ED7044" w:rsidRPr="00513567">
        <w:rPr>
          <w:sz w:val="22"/>
          <w:szCs w:val="22"/>
        </w:rPr>
        <w:t>In addition</w:t>
      </w:r>
      <w:r w:rsidR="00352539" w:rsidRPr="00513567">
        <w:rPr>
          <w:sz w:val="22"/>
          <w:szCs w:val="22"/>
        </w:rPr>
        <w:t>, multi-agent systems can be used in</w:t>
      </w:r>
      <w:r w:rsidR="00C95622" w:rsidRPr="00513567">
        <w:rPr>
          <w:sz w:val="22"/>
          <w:szCs w:val="22"/>
        </w:rPr>
        <w:t xml:space="preserve"> videogames</w:t>
      </w:r>
      <w:r w:rsidR="00352539" w:rsidRPr="00513567">
        <w:rPr>
          <w:sz w:val="22"/>
          <w:szCs w:val="22"/>
        </w:rPr>
        <w:t>, for example, in online role-playing games where there will be a huge number of players playing at the same time</w:t>
      </w:r>
      <w:r w:rsidR="00A31BB6" w:rsidRPr="00513567">
        <w:rPr>
          <w:sz w:val="22"/>
          <w:szCs w:val="22"/>
        </w:rPr>
        <w:t xml:space="preserve"> </w:t>
      </w:r>
      <w:r w:rsidR="00A31BB6" w:rsidRPr="00513567">
        <w:rPr>
          <w:sz w:val="22"/>
          <w:szCs w:val="22"/>
        </w:rPr>
        <w:lastRenderedPageBreak/>
        <w:t>(</w:t>
      </w:r>
      <w:r w:rsidR="00A31BB6" w:rsidRPr="00513567">
        <w:rPr>
          <w:sz w:val="22"/>
          <w:szCs w:val="22"/>
          <w:rPrChange w:id="270" w:author="Usuario de Microsoft Office" w:date="2019-01-02T02:22:00Z">
            <w:rPr/>
          </w:rPrChange>
        </w:rPr>
        <w:t xml:space="preserve">Okresa Duric </w:t>
      </w:r>
      <w:r w:rsidR="00A31BB6" w:rsidRPr="00513567">
        <w:rPr>
          <w:i/>
          <w:sz w:val="22"/>
          <w:szCs w:val="22"/>
          <w:rPrChange w:id="271" w:author="Usuario de Microsoft Office" w:date="2019-01-02T02:22:00Z">
            <w:rPr>
              <w:i/>
            </w:rPr>
          </w:rPrChange>
        </w:rPr>
        <w:t>et al.,</w:t>
      </w:r>
      <w:r w:rsidR="00A31BB6" w:rsidRPr="00513567">
        <w:rPr>
          <w:sz w:val="22"/>
          <w:szCs w:val="22"/>
          <w:rPrChange w:id="272" w:author="Usuario de Microsoft Office" w:date="2019-01-02T02:22:00Z">
            <w:rPr/>
          </w:rPrChange>
        </w:rPr>
        <w:t xml:space="preserve"> 2015.</w:t>
      </w:r>
      <w:r w:rsidR="00A31BB6" w:rsidRPr="00513567">
        <w:rPr>
          <w:sz w:val="22"/>
          <w:szCs w:val="22"/>
        </w:rPr>
        <w:t>)</w:t>
      </w:r>
      <w:r w:rsidR="00352539" w:rsidRPr="00513567">
        <w:rPr>
          <w:sz w:val="22"/>
          <w:szCs w:val="22"/>
        </w:rPr>
        <w:t>.</w:t>
      </w:r>
      <w:ins w:id="273" w:author="Usuario de Microsoft Office" w:date="2019-01-02T02:23:00Z">
        <w:r w:rsidR="00513567">
          <w:rPr>
            <w:sz w:val="22"/>
            <w:szCs w:val="22"/>
          </w:rPr>
          <w:t xml:space="preserve"> </w:t>
        </w:r>
      </w:ins>
      <w:r w:rsidR="00B847B5" w:rsidRPr="00513567">
        <w:rPr>
          <w:sz w:val="22"/>
          <w:szCs w:val="22"/>
        </w:rPr>
        <w:t xml:space="preserve">Real-time </w:t>
      </w:r>
      <w:proofErr w:type="spellStart"/>
      <w:r w:rsidR="00B847B5" w:rsidRPr="00513567">
        <w:rPr>
          <w:sz w:val="22"/>
          <w:szCs w:val="22"/>
        </w:rPr>
        <w:t>crowds</w:t>
      </w:r>
      <w:proofErr w:type="spellEnd"/>
      <w:r w:rsidR="00B847B5" w:rsidRPr="00513567">
        <w:rPr>
          <w:sz w:val="22"/>
          <w:szCs w:val="22"/>
        </w:rPr>
        <w:t xml:space="preserve"> are </w:t>
      </w:r>
      <w:proofErr w:type="spellStart"/>
      <w:r w:rsidR="00B847B5" w:rsidRPr="00513567">
        <w:rPr>
          <w:sz w:val="22"/>
          <w:szCs w:val="22"/>
        </w:rPr>
        <w:t>used</w:t>
      </w:r>
      <w:proofErr w:type="spellEnd"/>
      <w:r w:rsidR="00B847B5" w:rsidRPr="00513567">
        <w:rPr>
          <w:sz w:val="22"/>
          <w:szCs w:val="22"/>
        </w:rPr>
        <w:t xml:space="preserve"> in many videogames </w:t>
      </w:r>
      <w:r w:rsidR="00AF01B7" w:rsidRPr="00513567">
        <w:rPr>
          <w:sz w:val="22"/>
          <w:szCs w:val="22"/>
        </w:rPr>
        <w:t xml:space="preserve">and many times these crowds (as well as some of them in </w:t>
      </w:r>
      <w:proofErr w:type="spellStart"/>
      <w:r w:rsidR="00AF01B7" w:rsidRPr="00513567">
        <w:rPr>
          <w:sz w:val="22"/>
          <w:szCs w:val="22"/>
        </w:rPr>
        <w:t>films</w:t>
      </w:r>
      <w:proofErr w:type="spellEnd"/>
      <w:r w:rsidR="00AF01B7" w:rsidRPr="00513567">
        <w:rPr>
          <w:sz w:val="22"/>
          <w:szCs w:val="22"/>
        </w:rPr>
        <w:t xml:space="preserve">) are </w:t>
      </w:r>
      <w:proofErr w:type="spellStart"/>
      <w:r w:rsidR="00AF01B7" w:rsidRPr="00513567">
        <w:rPr>
          <w:sz w:val="22"/>
          <w:szCs w:val="22"/>
        </w:rPr>
        <w:t>created</w:t>
      </w:r>
      <w:proofErr w:type="spellEnd"/>
      <w:r w:rsidR="00AF01B7" w:rsidRPr="00513567">
        <w:rPr>
          <w:sz w:val="22"/>
          <w:szCs w:val="22"/>
        </w:rPr>
        <w:t xml:space="preserve"> </w:t>
      </w:r>
      <w:proofErr w:type="spellStart"/>
      <w:r w:rsidR="00AF01B7" w:rsidRPr="00513567">
        <w:rPr>
          <w:sz w:val="22"/>
          <w:szCs w:val="22"/>
        </w:rPr>
        <w:t>by</w:t>
      </w:r>
      <w:proofErr w:type="spellEnd"/>
      <w:r w:rsidR="00AF01B7" w:rsidRPr="00513567">
        <w:rPr>
          <w:sz w:val="22"/>
          <w:szCs w:val="22"/>
        </w:rPr>
        <w:t xml:space="preserve"> </w:t>
      </w:r>
      <w:proofErr w:type="spellStart"/>
      <w:r w:rsidR="00AF01B7" w:rsidRPr="00513567">
        <w:rPr>
          <w:sz w:val="22"/>
          <w:szCs w:val="22"/>
        </w:rPr>
        <w:t>using</w:t>
      </w:r>
      <w:proofErr w:type="spellEnd"/>
      <w:r w:rsidR="00AF01B7" w:rsidRPr="00513567">
        <w:rPr>
          <w:sz w:val="22"/>
          <w:szCs w:val="22"/>
        </w:rPr>
        <w:t xml:space="preserve"> </w:t>
      </w:r>
      <w:proofErr w:type="spellStart"/>
      <w:r w:rsidR="00AF01B7" w:rsidRPr="00513567">
        <w:rPr>
          <w:sz w:val="22"/>
          <w:szCs w:val="22"/>
        </w:rPr>
        <w:t>multi-agent</w:t>
      </w:r>
      <w:proofErr w:type="spellEnd"/>
      <w:r w:rsidR="00AF01B7" w:rsidRPr="00513567">
        <w:rPr>
          <w:sz w:val="22"/>
          <w:szCs w:val="22"/>
        </w:rPr>
        <w:t xml:space="preserve"> </w:t>
      </w:r>
      <w:proofErr w:type="spellStart"/>
      <w:r w:rsidR="00AF01B7" w:rsidRPr="00513567">
        <w:rPr>
          <w:sz w:val="22"/>
          <w:szCs w:val="22"/>
        </w:rPr>
        <w:t>systems</w:t>
      </w:r>
      <w:proofErr w:type="spellEnd"/>
      <w:ins w:id="274" w:author="Usuario de Microsoft Office" w:date="2019-01-02T02:23:00Z">
        <w:r w:rsidR="00513567">
          <w:t>.</w:t>
        </w:r>
      </w:ins>
      <w:del w:id="275" w:author="Usuario de Microsoft Office" w:date="2019-01-02T02:23:00Z">
        <w:r w:rsidR="00AF01B7" w:rsidRPr="00513567" w:rsidDel="00513567">
          <w:rPr>
            <w:sz w:val="22"/>
            <w:szCs w:val="22"/>
          </w:rPr>
          <w:delText>.</w:delText>
        </w:r>
      </w:del>
    </w:p>
    <w:p w14:paraId="6AB438D4" w14:textId="20AB4571" w:rsidR="003A3A62" w:rsidRPr="00513567" w:rsidRDefault="00361B4C">
      <w:pPr>
        <w:pStyle w:val="Textonotaalfinal"/>
        <w:ind w:firstLine="284"/>
        <w:jc w:val="both"/>
        <w:rPr>
          <w:lang w:val="en-GB"/>
        </w:rPr>
        <w:pPrChange w:id="276" w:author="Usuario de Microsoft Office" w:date="2019-01-02T02:33:00Z">
          <w:pPr>
            <w:widowControl/>
            <w:suppressAutoHyphens w:val="0"/>
            <w:autoSpaceDE w:val="0"/>
            <w:adjustRightInd w:val="0"/>
            <w:ind w:firstLine="284"/>
            <w:jc w:val="both"/>
            <w:textAlignment w:val="auto"/>
          </w:pPr>
        </w:pPrChange>
      </w:pPr>
      <w:del w:id="277" w:author="Usuario de Microsoft Office" w:date="2019-01-02T02:23:00Z">
        <w:r w:rsidRPr="00513567" w:rsidDel="00513567">
          <w:delText xml:space="preserve">    </w:delText>
        </w:r>
      </w:del>
    </w:p>
    <w:p w14:paraId="050D674A" w14:textId="6907B4A9" w:rsidR="00E46E5F" w:rsidDel="00513567" w:rsidRDefault="00361B4C">
      <w:pPr>
        <w:pStyle w:val="Textonotaalfinal"/>
        <w:spacing w:after="120"/>
        <w:ind w:firstLine="284"/>
        <w:jc w:val="both"/>
        <w:rPr>
          <w:del w:id="278" w:author="Usuario de Microsoft Office" w:date="2019-01-02T02:23:00Z"/>
          <w:rStyle w:val="Hipervnculo"/>
          <w:color w:val="auto"/>
          <w:sz w:val="22"/>
          <w:szCs w:val="22"/>
          <w:u w:val="none"/>
          <w:lang w:val="en-GB"/>
        </w:rPr>
        <w:pPrChange w:id="279" w:author="Usuario de Microsoft Office" w:date="2019-01-02T02:23:00Z">
          <w:pPr>
            <w:widowControl/>
            <w:suppressAutoHyphens w:val="0"/>
            <w:autoSpaceDE w:val="0"/>
            <w:adjustRightInd w:val="0"/>
            <w:spacing w:after="120"/>
            <w:ind w:firstLine="284"/>
            <w:jc w:val="both"/>
            <w:textAlignment w:val="auto"/>
          </w:pPr>
        </w:pPrChange>
      </w:pPr>
      <w:r w:rsidRPr="00513567">
        <w:rPr>
          <w:sz w:val="22"/>
          <w:szCs w:val="22"/>
        </w:rPr>
        <w:t xml:space="preserve">Related to the processing of images we have found an interesting article in which the authors use a multi-agent system to </w:t>
      </w:r>
      <w:r w:rsidR="00336441" w:rsidRPr="004A2DA8">
        <w:rPr>
          <w:sz w:val="22"/>
          <w:szCs w:val="22"/>
        </w:rPr>
        <w:t xml:space="preserve">acquire, preprocess and </w:t>
      </w:r>
      <w:r w:rsidRPr="004A2DA8">
        <w:rPr>
          <w:sz w:val="22"/>
          <w:szCs w:val="22"/>
        </w:rPr>
        <w:t xml:space="preserve">automaticaly classify human images based on age and gender </w:t>
      </w:r>
      <w:r w:rsidR="00336441" w:rsidRPr="004A2DA8">
        <w:rPr>
          <w:sz w:val="22"/>
          <w:szCs w:val="22"/>
        </w:rPr>
        <w:t xml:space="preserve">which might </w:t>
      </w:r>
      <w:proofErr w:type="gramStart"/>
      <w:r w:rsidR="00336441" w:rsidRPr="004A2DA8">
        <w:rPr>
          <w:sz w:val="22"/>
          <w:szCs w:val="22"/>
        </w:rPr>
        <w:t>be  useful</w:t>
      </w:r>
      <w:proofErr w:type="gramEnd"/>
      <w:r w:rsidR="00336441" w:rsidRPr="004A2DA8">
        <w:rPr>
          <w:sz w:val="22"/>
          <w:szCs w:val="22"/>
        </w:rPr>
        <w:t xml:space="preserve"> in marketing or even in the adap</w:t>
      </w:r>
      <w:r w:rsidR="00A31BB6" w:rsidRPr="004A2DA8">
        <w:rPr>
          <w:sz w:val="22"/>
          <w:szCs w:val="22"/>
        </w:rPr>
        <w:t>tation of content for Smart TVs (</w:t>
      </w:r>
      <w:r w:rsidR="00A31BB6" w:rsidRPr="00513567">
        <w:rPr>
          <w:sz w:val="22"/>
          <w:szCs w:val="22"/>
          <w:rPrChange w:id="280" w:author="Usuario de Microsoft Office" w:date="2019-01-02T02:22:00Z">
            <w:rPr/>
          </w:rPrChange>
        </w:rPr>
        <w:t xml:space="preserve">González-Briones </w:t>
      </w:r>
      <w:r w:rsidR="00A31BB6" w:rsidRPr="00513567">
        <w:rPr>
          <w:i/>
          <w:sz w:val="22"/>
          <w:szCs w:val="22"/>
          <w:rPrChange w:id="281" w:author="Usuario de Microsoft Office" w:date="2019-01-02T02:22:00Z">
            <w:rPr>
              <w:i/>
            </w:rPr>
          </w:rPrChange>
        </w:rPr>
        <w:t>et al.,</w:t>
      </w:r>
      <w:r w:rsidR="00A31BB6" w:rsidRPr="00513567">
        <w:rPr>
          <w:sz w:val="22"/>
          <w:szCs w:val="22"/>
          <w:rPrChange w:id="282" w:author="Usuario de Microsoft Office" w:date="2019-01-02T02:22:00Z">
            <w:rPr/>
          </w:rPrChange>
        </w:rPr>
        <w:t xml:space="preserve"> 2018.</w:t>
      </w:r>
      <w:r w:rsidR="00A31BB6" w:rsidRPr="00513567">
        <w:rPr>
          <w:sz w:val="22"/>
          <w:szCs w:val="22"/>
        </w:rPr>
        <w:t>).</w:t>
      </w:r>
      <w:r w:rsidR="00CF5D1D" w:rsidRPr="00513567">
        <w:rPr>
          <w:sz w:val="22"/>
          <w:szCs w:val="22"/>
        </w:rPr>
        <w:t xml:space="preserve"> </w:t>
      </w:r>
      <w:r w:rsidR="003A3A62" w:rsidRPr="00513567">
        <w:rPr>
          <w:sz w:val="22"/>
          <w:szCs w:val="22"/>
        </w:rPr>
        <w:t xml:space="preserve"> Moreover, MAS can be used in many topics related to </w:t>
      </w:r>
      <w:proofErr w:type="gramStart"/>
      <w:r w:rsidR="003A3A62" w:rsidRPr="00513567">
        <w:rPr>
          <w:sz w:val="22"/>
          <w:szCs w:val="22"/>
        </w:rPr>
        <w:t>medicine,</w:t>
      </w:r>
      <w:r w:rsidR="003A3A62" w:rsidRPr="004A2DA8">
        <w:rPr>
          <w:sz w:val="22"/>
          <w:szCs w:val="22"/>
        </w:rPr>
        <w:t>for</w:t>
      </w:r>
      <w:proofErr w:type="gramEnd"/>
      <w:r w:rsidR="003A3A62" w:rsidRPr="004A2DA8">
        <w:rPr>
          <w:sz w:val="22"/>
          <w:szCs w:val="22"/>
        </w:rPr>
        <w:t xml:space="preserve"> instance, </w:t>
      </w:r>
      <w:r w:rsidR="00743F2E" w:rsidRPr="004A2DA8">
        <w:rPr>
          <w:sz w:val="22"/>
          <w:szCs w:val="22"/>
        </w:rPr>
        <w:t>i</w:t>
      </w:r>
      <w:r w:rsidR="003A3A62" w:rsidRPr="004A2DA8">
        <w:rPr>
          <w:sz w:val="22"/>
          <w:szCs w:val="22"/>
        </w:rPr>
        <w:t>t can be used in order to schedule the different tasks performed on a hospitalised patient. Talking about this field, MAS can as well be used to manage the coordination of orga</w:t>
      </w:r>
      <w:r w:rsidR="00A31BB6" w:rsidRPr="004A2DA8">
        <w:rPr>
          <w:sz w:val="22"/>
          <w:szCs w:val="22"/>
        </w:rPr>
        <w:t>n transplants between hospitals (</w:t>
      </w:r>
      <w:r w:rsidR="00A31BB6" w:rsidRPr="00513567">
        <w:rPr>
          <w:sz w:val="22"/>
          <w:szCs w:val="22"/>
          <w:rPrChange w:id="283" w:author="Usuario de Microsoft Office" w:date="2019-01-02T02:22:00Z">
            <w:rPr/>
          </w:rPrChange>
        </w:rPr>
        <w:t>Moreno A. 2003.</w:t>
      </w:r>
      <w:r w:rsidR="00A31BB6" w:rsidRPr="00513567">
        <w:rPr>
          <w:sz w:val="22"/>
          <w:szCs w:val="22"/>
        </w:rPr>
        <w:t>).</w:t>
      </w:r>
      <w:r w:rsidR="00CF5D1D" w:rsidRPr="00513567">
        <w:rPr>
          <w:sz w:val="22"/>
          <w:szCs w:val="22"/>
        </w:rPr>
        <w:t xml:space="preserve"> </w:t>
      </w:r>
      <w:r w:rsidR="00E62EC9" w:rsidRPr="00513567">
        <w:rPr>
          <w:sz w:val="22"/>
          <w:szCs w:val="22"/>
        </w:rPr>
        <w:t>Strangely enough</w:t>
      </w:r>
      <w:r w:rsidR="0071471B" w:rsidRPr="00513567">
        <w:rPr>
          <w:sz w:val="22"/>
          <w:szCs w:val="22"/>
        </w:rPr>
        <w:t xml:space="preserve">, we can see the presence </w:t>
      </w:r>
      <w:proofErr w:type="gramStart"/>
      <w:r w:rsidR="0071471B" w:rsidRPr="00513567">
        <w:rPr>
          <w:sz w:val="22"/>
          <w:szCs w:val="22"/>
        </w:rPr>
        <w:t>of</w:t>
      </w:r>
      <w:proofErr w:type="gramEnd"/>
      <w:r w:rsidR="0071471B" w:rsidRPr="00513567">
        <w:rPr>
          <w:sz w:val="22"/>
          <w:szCs w:val="22"/>
        </w:rPr>
        <w:t xml:space="preserve"> MAS in </w:t>
      </w:r>
      <w:r w:rsidR="00354006" w:rsidRPr="00513567">
        <w:rPr>
          <w:sz w:val="22"/>
          <w:szCs w:val="22"/>
        </w:rPr>
        <w:t>GPS</w:t>
      </w:r>
      <w:r w:rsidR="00C95622" w:rsidRPr="00513567">
        <w:rPr>
          <w:sz w:val="22"/>
          <w:szCs w:val="22"/>
        </w:rPr>
        <w:t xml:space="preserve"> systems</w:t>
      </w:r>
      <w:r w:rsidR="00A31BB6" w:rsidRPr="00513567">
        <w:rPr>
          <w:sz w:val="22"/>
          <w:szCs w:val="22"/>
        </w:rPr>
        <w:t xml:space="preserve"> (</w:t>
      </w:r>
      <w:r w:rsidR="00A31BB6" w:rsidRPr="00513567">
        <w:rPr>
          <w:sz w:val="22"/>
          <w:szCs w:val="22"/>
          <w:rPrChange w:id="284" w:author="Usuario de Microsoft Office" w:date="2019-01-02T02:22:00Z">
            <w:rPr/>
          </w:rPrChange>
        </w:rPr>
        <w:t>Harding G. 2015.</w:t>
      </w:r>
      <w:r w:rsidR="00A31BB6" w:rsidRPr="00513567">
        <w:rPr>
          <w:sz w:val="22"/>
          <w:szCs w:val="22"/>
        </w:rPr>
        <w:t>)</w:t>
      </w:r>
      <w:r w:rsidR="00C95622" w:rsidRPr="00513567">
        <w:rPr>
          <w:sz w:val="22"/>
          <w:szCs w:val="22"/>
        </w:rPr>
        <w:t xml:space="preserve"> or even in films and tv shows </w:t>
      </w:r>
      <w:r w:rsidR="004F0977" w:rsidRPr="00513567">
        <w:rPr>
          <w:sz w:val="22"/>
          <w:szCs w:val="22"/>
        </w:rPr>
        <w:t xml:space="preserve">like </w:t>
      </w:r>
      <w:r w:rsidR="00C95622" w:rsidRPr="00513567">
        <w:rPr>
          <w:sz w:val="22"/>
          <w:szCs w:val="22"/>
        </w:rPr>
        <w:t>The Walking Dead</w:t>
      </w:r>
      <w:r w:rsidR="00354006" w:rsidRPr="004A2DA8">
        <w:rPr>
          <w:sz w:val="22"/>
          <w:szCs w:val="22"/>
        </w:rPr>
        <w:t xml:space="preserve">. When in this show there is a huge horde of walkers, they </w:t>
      </w:r>
      <w:proofErr w:type="gramStart"/>
      <w:r w:rsidR="00354006" w:rsidRPr="004A2DA8">
        <w:rPr>
          <w:sz w:val="22"/>
          <w:szCs w:val="22"/>
        </w:rPr>
        <w:t>use</w:t>
      </w:r>
      <w:proofErr w:type="gramEnd"/>
      <w:r w:rsidR="00354006" w:rsidRPr="004A2DA8">
        <w:rPr>
          <w:sz w:val="22"/>
          <w:szCs w:val="22"/>
        </w:rPr>
        <w:t xml:space="preserve"> MAS to recreate them </w:t>
      </w:r>
      <w:r w:rsidR="00A31BB6" w:rsidRPr="004A2DA8">
        <w:rPr>
          <w:sz w:val="22"/>
          <w:szCs w:val="22"/>
        </w:rPr>
        <w:t xml:space="preserve">(Massive software) </w:t>
      </w:r>
      <w:r w:rsidR="00A31BB6" w:rsidRPr="00513567">
        <w:rPr>
          <w:spacing w:val="5"/>
          <w:sz w:val="22"/>
          <w:szCs w:val="22"/>
          <w:lang w:val="en-GB"/>
          <w:rPrChange w:id="285" w:author="Usuario de Microsoft Office" w:date="2019-01-02T02:22:00Z">
            <w:rPr>
              <w:spacing w:val="5"/>
              <w:lang w:val="en-GB"/>
            </w:rPr>
          </w:rPrChange>
        </w:rPr>
        <w:t>(</w:t>
      </w:r>
      <w:proofErr w:type="spellStart"/>
      <w:r w:rsidR="00A31BB6" w:rsidRPr="00513567">
        <w:rPr>
          <w:spacing w:val="5"/>
          <w:sz w:val="22"/>
          <w:szCs w:val="22"/>
          <w:lang w:val="en-GB"/>
          <w:rPrChange w:id="286" w:author="Usuario de Microsoft Office" w:date="2019-01-02T02:22:00Z">
            <w:rPr>
              <w:spacing w:val="5"/>
              <w:lang w:val="en-GB"/>
            </w:rPr>
          </w:rPrChange>
        </w:rPr>
        <w:t>Sáez</w:t>
      </w:r>
      <w:proofErr w:type="spellEnd"/>
      <w:r w:rsidR="00A31BB6" w:rsidRPr="00513567">
        <w:rPr>
          <w:sz w:val="22"/>
          <w:szCs w:val="22"/>
          <w:lang w:val="en-GB"/>
          <w:rPrChange w:id="287" w:author="Usuario de Microsoft Office" w:date="2019-01-02T02:22:00Z">
            <w:rPr>
              <w:lang w:val="en-GB"/>
            </w:rPr>
          </w:rPrChange>
        </w:rPr>
        <w:t xml:space="preserve"> </w:t>
      </w:r>
      <w:proofErr w:type="spellStart"/>
      <w:r w:rsidR="00A31BB6" w:rsidRPr="00513567">
        <w:rPr>
          <w:sz w:val="22"/>
          <w:szCs w:val="22"/>
          <w:lang w:val="en-GB"/>
          <w:rPrChange w:id="288" w:author="Usuario de Microsoft Office" w:date="2019-01-02T02:22:00Z">
            <w:rPr>
              <w:lang w:val="en-GB"/>
            </w:rPr>
          </w:rPrChange>
        </w:rPr>
        <w:t>Encinar</w:t>
      </w:r>
      <w:proofErr w:type="spellEnd"/>
      <w:r w:rsidR="00A31BB6" w:rsidRPr="00513567">
        <w:rPr>
          <w:sz w:val="22"/>
          <w:szCs w:val="22"/>
          <w:lang w:val="en-GB"/>
          <w:rPrChange w:id="289" w:author="Usuario de Microsoft Office" w:date="2019-01-02T02:22:00Z">
            <w:rPr>
              <w:lang w:val="en-GB"/>
            </w:rPr>
          </w:rPrChange>
        </w:rPr>
        <w:t>, 2015</w:t>
      </w:r>
      <w:r w:rsidR="00A31BB6" w:rsidRPr="00513567">
        <w:rPr>
          <w:rStyle w:val="Hipervnculo"/>
          <w:color w:val="auto"/>
          <w:sz w:val="22"/>
          <w:szCs w:val="22"/>
          <w:u w:val="none"/>
          <w:lang w:val="en-GB"/>
          <w:rPrChange w:id="290" w:author="Usuario de Microsoft Office" w:date="2019-01-02T02:22:00Z">
            <w:rPr>
              <w:rStyle w:val="Hipervnculo"/>
              <w:color w:val="auto"/>
              <w:u w:val="none"/>
              <w:lang w:val="en-GB"/>
            </w:rPr>
          </w:rPrChange>
        </w:rPr>
        <w:t>).</w:t>
      </w:r>
    </w:p>
    <w:p w14:paraId="67AAADEE" w14:textId="77777777" w:rsidR="00513567" w:rsidRPr="00513567" w:rsidRDefault="00513567">
      <w:pPr>
        <w:pStyle w:val="Textonotaalfinal"/>
        <w:spacing w:after="120"/>
        <w:ind w:firstLine="284"/>
        <w:jc w:val="both"/>
        <w:rPr>
          <w:ins w:id="291" w:author="Usuario de Microsoft Office" w:date="2019-01-02T02:23:00Z"/>
          <w:sz w:val="22"/>
          <w:szCs w:val="22"/>
          <w:lang w:val="en-GB"/>
          <w:rPrChange w:id="292" w:author="Usuario de Microsoft Office" w:date="2019-01-02T02:22:00Z">
            <w:rPr>
              <w:ins w:id="293" w:author="Usuario de Microsoft Office" w:date="2019-01-02T02:23:00Z"/>
              <w:lang w:val="en-GB"/>
            </w:rPr>
          </w:rPrChange>
        </w:rPr>
        <w:pPrChange w:id="294" w:author="Usuario de Microsoft Office" w:date="2019-01-02T02:02:00Z">
          <w:pPr>
            <w:pStyle w:val="Textonotaalfinal"/>
            <w:spacing w:after="120"/>
            <w:ind w:firstLine="284"/>
          </w:pPr>
        </w:pPrChange>
      </w:pPr>
    </w:p>
    <w:p w14:paraId="29DC48AE" w14:textId="5AA34542" w:rsidR="009C0D00" w:rsidRPr="00513567" w:rsidDel="004A2DA8" w:rsidRDefault="004A2DA8">
      <w:pPr>
        <w:pStyle w:val="Textonotaalfinal"/>
        <w:spacing w:after="120"/>
        <w:ind w:firstLine="284"/>
        <w:jc w:val="both"/>
        <w:rPr>
          <w:del w:id="295" w:author="Usuario de Microsoft Office" w:date="2019-01-02T02:36:00Z"/>
          <w:sz w:val="22"/>
          <w:szCs w:val="22"/>
          <w:lang w:val="en-GB"/>
          <w:rPrChange w:id="296" w:author="Usuario de Microsoft Office" w:date="2019-01-02T02:23:00Z">
            <w:rPr>
              <w:del w:id="297" w:author="Usuario de Microsoft Office" w:date="2019-01-02T02:36:00Z"/>
              <w:lang w:val="en-GB"/>
            </w:rPr>
          </w:rPrChange>
        </w:rPr>
        <w:pPrChange w:id="298" w:author="Usuario de Microsoft Office" w:date="2019-01-02T02:23:00Z">
          <w:pPr>
            <w:widowControl/>
            <w:suppressAutoHyphens w:val="0"/>
            <w:autoSpaceDE w:val="0"/>
            <w:adjustRightInd w:val="0"/>
            <w:spacing w:after="120"/>
            <w:ind w:firstLine="284"/>
            <w:jc w:val="both"/>
            <w:textAlignment w:val="auto"/>
          </w:pPr>
        </w:pPrChange>
      </w:pPr>
      <w:ins w:id="299" w:author="Usuario de Microsoft Office" w:date="2019-01-02T02:34:00Z">
        <w:r>
          <w:rPr>
            <w:sz w:val="22"/>
            <w:szCs w:val="22"/>
            <w:lang w:val="en-GB"/>
          </w:rPr>
          <w:t xml:space="preserve">Our work is </w:t>
        </w:r>
      </w:ins>
      <w:del w:id="300" w:author="Usuario de Microsoft Office" w:date="2019-01-02T02:34:00Z">
        <w:r w:rsidR="003466C9" w:rsidRPr="00513567" w:rsidDel="004A2DA8">
          <w:rPr>
            <w:sz w:val="22"/>
            <w:szCs w:val="22"/>
            <w:lang w:val="en-GB"/>
            <w:rPrChange w:id="301" w:author="Usuario de Microsoft Office" w:date="2019-01-02T02:23:00Z">
              <w:rPr>
                <w:lang w:val="en-GB"/>
              </w:rPr>
            </w:rPrChange>
          </w:rPr>
          <w:delText xml:space="preserve">In the article we </w:delText>
        </w:r>
        <w:r w:rsidR="009C0D00" w:rsidRPr="00513567" w:rsidDel="004A2DA8">
          <w:rPr>
            <w:sz w:val="22"/>
            <w:szCs w:val="22"/>
            <w:lang w:val="en-GB"/>
            <w:rPrChange w:id="302" w:author="Usuario de Microsoft Office" w:date="2019-01-02T02:23:00Z">
              <w:rPr>
                <w:lang w:val="en-GB"/>
              </w:rPr>
            </w:rPrChange>
          </w:rPr>
          <w:delText xml:space="preserve">are </w:delText>
        </w:r>
      </w:del>
      <w:r w:rsidR="009C0D00" w:rsidRPr="00513567">
        <w:rPr>
          <w:sz w:val="22"/>
          <w:szCs w:val="22"/>
          <w:lang w:val="en-GB"/>
          <w:rPrChange w:id="303" w:author="Usuario de Microsoft Office" w:date="2019-01-02T02:23:00Z">
            <w:rPr>
              <w:lang w:val="en-GB"/>
            </w:rPr>
          </w:rPrChange>
        </w:rPr>
        <w:t xml:space="preserve">inspired </w:t>
      </w:r>
      <w:proofErr w:type="gramStart"/>
      <w:r w:rsidR="009C0D00" w:rsidRPr="00513567">
        <w:rPr>
          <w:sz w:val="22"/>
          <w:szCs w:val="22"/>
          <w:lang w:val="en-GB"/>
          <w:rPrChange w:id="304" w:author="Usuario de Microsoft Office" w:date="2019-01-02T02:23:00Z">
            <w:rPr>
              <w:lang w:val="en-GB"/>
            </w:rPr>
          </w:rPrChange>
        </w:rPr>
        <w:t xml:space="preserve">by </w:t>
      </w:r>
      <w:ins w:id="305" w:author="Usuario de Microsoft Office" w:date="2019-01-02T02:34:00Z">
        <w:r>
          <w:rPr>
            <w:sz w:val="22"/>
            <w:szCs w:val="22"/>
            <w:lang w:val="en-GB"/>
          </w:rPr>
          <w:t xml:space="preserve"> </w:t>
        </w:r>
      </w:ins>
      <w:ins w:id="306" w:author="Usuario de Microsoft Office" w:date="2019-01-02T02:35:00Z">
        <w:r>
          <w:rPr>
            <w:sz w:val="22"/>
            <w:szCs w:val="22"/>
            <w:lang w:val="en-GB"/>
          </w:rPr>
          <w:t>the</w:t>
        </w:r>
        <w:proofErr w:type="gramEnd"/>
        <w:r>
          <w:rPr>
            <w:sz w:val="22"/>
            <w:szCs w:val="22"/>
            <w:lang w:val="en-GB"/>
          </w:rPr>
          <w:t xml:space="preserve"> work of </w:t>
        </w:r>
      </w:ins>
      <w:ins w:id="307" w:author="Usuario de Microsoft Office" w:date="2019-01-02T02:34:00Z">
        <w:r w:rsidRPr="007C01CE">
          <w:rPr>
            <w:rFonts w:eastAsiaTheme="minorHAnsi"/>
            <w:kern w:val="0"/>
            <w:sz w:val="22"/>
            <w:szCs w:val="22"/>
            <w:lang w:val="en-GB" w:eastAsia="en-US"/>
          </w:rPr>
          <w:t xml:space="preserve">Feng </w:t>
        </w:r>
      </w:ins>
      <w:ins w:id="308" w:author="Usuario de Microsoft Office" w:date="2019-01-02T02:35:00Z">
        <w:r w:rsidRPr="004A2DA8">
          <w:rPr>
            <w:rFonts w:eastAsiaTheme="minorHAnsi"/>
            <w:i/>
            <w:kern w:val="0"/>
            <w:sz w:val="22"/>
            <w:szCs w:val="22"/>
            <w:lang w:val="en-GB" w:eastAsia="en-US"/>
            <w:rPrChange w:id="309" w:author="Usuario de Microsoft Office" w:date="2019-01-02T02:35:00Z">
              <w:rPr>
                <w:rFonts w:eastAsiaTheme="minorHAnsi"/>
                <w:kern w:val="0"/>
                <w:sz w:val="22"/>
                <w:szCs w:val="22"/>
                <w:lang w:val="en-GB" w:eastAsia="en-US"/>
              </w:rPr>
            </w:rPrChange>
          </w:rPr>
          <w:t>et al.</w:t>
        </w:r>
      </w:ins>
      <w:ins w:id="310" w:author="Usuario de Microsoft Office" w:date="2019-01-02T02:34:00Z">
        <w:r w:rsidRPr="007C01CE">
          <w:rPr>
            <w:rFonts w:eastAsiaTheme="minorHAnsi"/>
            <w:kern w:val="0"/>
            <w:sz w:val="22"/>
            <w:szCs w:val="22"/>
            <w:lang w:val="en-GB" w:eastAsia="en-US"/>
          </w:rPr>
          <w:t xml:space="preserve"> </w:t>
        </w:r>
        <w:r>
          <w:rPr>
            <w:rFonts w:eastAsiaTheme="minorHAnsi"/>
            <w:kern w:val="0"/>
            <w:sz w:val="22"/>
            <w:szCs w:val="22"/>
            <w:lang w:val="en-GB" w:eastAsia="en-US"/>
          </w:rPr>
          <w:t>(2018)</w:t>
        </w:r>
      </w:ins>
      <w:ins w:id="311" w:author="Usuario de Microsoft Office" w:date="2019-01-02T02:35:00Z">
        <w:r>
          <w:rPr>
            <w:rFonts w:eastAsiaTheme="minorHAnsi"/>
            <w:kern w:val="0"/>
            <w:sz w:val="22"/>
            <w:szCs w:val="22"/>
            <w:lang w:val="en-GB" w:eastAsia="en-US"/>
          </w:rPr>
          <w:t xml:space="preserve">, titled </w:t>
        </w:r>
        <w:r w:rsidRPr="004A2DA8">
          <w:rPr>
            <w:rFonts w:eastAsiaTheme="minorHAnsi"/>
            <w:i/>
            <w:kern w:val="0"/>
            <w:sz w:val="22"/>
            <w:szCs w:val="22"/>
            <w:lang w:val="en-GB" w:eastAsia="en-US"/>
            <w:rPrChange w:id="312" w:author="Usuario de Microsoft Office" w:date="2019-01-02T02:35:00Z">
              <w:rPr>
                <w:rFonts w:eastAsiaTheme="minorHAnsi"/>
                <w:kern w:val="0"/>
                <w:sz w:val="22"/>
                <w:szCs w:val="22"/>
                <w:lang w:val="en-GB" w:eastAsia="en-US"/>
              </w:rPr>
            </w:rPrChange>
          </w:rPr>
          <w:t>“</w:t>
        </w:r>
      </w:ins>
      <w:del w:id="313" w:author="Usuario de Microsoft Office" w:date="2019-01-02T02:35:00Z">
        <w:r w:rsidR="003466C9" w:rsidRPr="004A2DA8" w:rsidDel="004A2DA8">
          <w:rPr>
            <w:i/>
            <w:sz w:val="22"/>
            <w:szCs w:val="22"/>
            <w:lang w:val="en-GB"/>
            <w:rPrChange w:id="314" w:author="Usuario de Microsoft Office" w:date="2019-01-02T02:35:00Z">
              <w:rPr>
                <w:lang w:val="en-GB"/>
              </w:rPr>
            </w:rPrChange>
          </w:rPr>
          <w:delText>(‘</w:delText>
        </w:r>
      </w:del>
      <w:r w:rsidR="003466C9" w:rsidRPr="004A2DA8">
        <w:rPr>
          <w:i/>
          <w:sz w:val="22"/>
          <w:szCs w:val="22"/>
          <w:lang w:val="en-GB"/>
          <w:rPrChange w:id="315" w:author="Usuario de Microsoft Office" w:date="2019-01-02T02:35:00Z">
            <w:rPr>
              <w:lang w:val="en-GB"/>
            </w:rPr>
          </w:rPrChange>
        </w:rPr>
        <w:t>Consensus of multi-agent systems with fixed inner connections</w:t>
      </w:r>
      <w:ins w:id="316" w:author="Usuario de Microsoft Office" w:date="2019-01-02T02:35:00Z">
        <w:r w:rsidRPr="004A2DA8">
          <w:rPr>
            <w:i/>
            <w:sz w:val="22"/>
            <w:szCs w:val="22"/>
            <w:lang w:val="en-GB"/>
            <w:rPrChange w:id="317" w:author="Usuario de Microsoft Office" w:date="2019-01-02T02:35:00Z">
              <w:rPr>
                <w:sz w:val="22"/>
                <w:szCs w:val="22"/>
                <w:lang w:val="en-GB"/>
              </w:rPr>
            </w:rPrChange>
          </w:rPr>
          <w:t>”</w:t>
        </w:r>
      </w:ins>
      <w:del w:id="318" w:author="Usuario de Microsoft Office" w:date="2019-01-02T02:35:00Z">
        <w:r w:rsidR="003466C9" w:rsidRPr="004A2DA8" w:rsidDel="004A2DA8">
          <w:rPr>
            <w:i/>
            <w:sz w:val="22"/>
            <w:szCs w:val="22"/>
            <w:lang w:val="en-GB"/>
            <w:rPrChange w:id="319" w:author="Usuario de Microsoft Office" w:date="2019-01-02T02:35:00Z">
              <w:rPr>
                <w:lang w:val="en-GB"/>
              </w:rPr>
            </w:rPrChange>
          </w:rPr>
          <w:delText>’)</w:delText>
        </w:r>
      </w:del>
      <w:del w:id="320" w:author="Usuario de Microsoft Office" w:date="2019-01-02T02:36:00Z">
        <w:r w:rsidR="003466C9" w:rsidRPr="00513567" w:rsidDel="004A2DA8">
          <w:rPr>
            <w:sz w:val="22"/>
            <w:szCs w:val="22"/>
            <w:lang w:val="en-GB"/>
            <w:rPrChange w:id="321" w:author="Usuario de Microsoft Office" w:date="2019-01-02T02:23:00Z">
              <w:rPr>
                <w:lang w:val="en-GB"/>
              </w:rPr>
            </w:rPrChange>
          </w:rPr>
          <w:delText xml:space="preserve"> </w:delText>
        </w:r>
      </w:del>
      <w:ins w:id="322" w:author="Usuario de Microsoft Office" w:date="2019-01-02T02:35:00Z">
        <w:r>
          <w:rPr>
            <w:sz w:val="22"/>
            <w:szCs w:val="22"/>
            <w:lang w:val="en-GB"/>
          </w:rPr>
          <w:t>. In this paper</w:t>
        </w:r>
      </w:ins>
      <w:ins w:id="323" w:author="Usuario de Microsoft Office" w:date="2019-01-02T02:36:00Z">
        <w:r>
          <w:rPr>
            <w:sz w:val="22"/>
            <w:szCs w:val="22"/>
            <w:lang w:val="en-GB"/>
          </w:rPr>
          <w:t>,</w:t>
        </w:r>
      </w:ins>
      <w:ins w:id="324" w:author="Usuario de Microsoft Office" w:date="2019-01-02T02:35:00Z">
        <w:r>
          <w:rPr>
            <w:sz w:val="22"/>
            <w:szCs w:val="22"/>
            <w:lang w:val="en-GB"/>
          </w:rPr>
          <w:t xml:space="preserve"> </w:t>
        </w:r>
      </w:ins>
      <w:r w:rsidR="003466C9" w:rsidRPr="00513567">
        <w:rPr>
          <w:sz w:val="22"/>
          <w:szCs w:val="22"/>
          <w:lang w:val="en-GB"/>
          <w:rPrChange w:id="325" w:author="Usuario de Microsoft Office" w:date="2019-01-02T02:23:00Z">
            <w:rPr>
              <w:lang w:val="en-GB"/>
            </w:rPr>
          </w:rPrChange>
        </w:rPr>
        <w:t xml:space="preserve">the authors talk about </w:t>
      </w:r>
      <w:r w:rsidR="006A6A01" w:rsidRPr="00513567">
        <w:rPr>
          <w:kern w:val="0"/>
          <w:sz w:val="22"/>
          <w:szCs w:val="22"/>
          <w:lang w:val="en-GB"/>
          <w:rPrChange w:id="326" w:author="Usuario de Microsoft Office" w:date="2019-01-02T02:23:00Z">
            <w:rPr>
              <w:kern w:val="0"/>
              <w:lang w:val="en-GB"/>
            </w:rPr>
          </w:rPrChange>
        </w:rPr>
        <w:t xml:space="preserve">two problems of coordination in </w:t>
      </w:r>
      <w:r w:rsidR="0088315A" w:rsidRPr="00513567">
        <w:rPr>
          <w:kern w:val="0"/>
          <w:sz w:val="22"/>
          <w:szCs w:val="22"/>
          <w:lang w:val="en-GB"/>
        </w:rPr>
        <w:t>systems</w:t>
      </w:r>
      <w:r w:rsidR="00D368CD" w:rsidRPr="00513567">
        <w:rPr>
          <w:kern w:val="0"/>
          <w:sz w:val="22"/>
          <w:szCs w:val="22"/>
          <w:lang w:val="en-GB"/>
        </w:rPr>
        <w:t xml:space="preserve"> they</w:t>
      </w:r>
      <w:r w:rsidR="00E55E97" w:rsidRPr="00513567">
        <w:rPr>
          <w:kern w:val="0"/>
          <w:sz w:val="22"/>
          <w:szCs w:val="22"/>
          <w:lang w:val="en-GB"/>
        </w:rPr>
        <w:t xml:space="preserve"> centre their attention in</w:t>
      </w:r>
      <w:r w:rsidR="00C95622" w:rsidRPr="004A2DA8">
        <w:rPr>
          <w:kern w:val="0"/>
          <w:sz w:val="22"/>
          <w:szCs w:val="22"/>
          <w:lang w:val="en-GB"/>
        </w:rPr>
        <w:t xml:space="preserve"> discuss</w:t>
      </w:r>
      <w:r w:rsidR="00E55E97" w:rsidRPr="004A2DA8">
        <w:rPr>
          <w:kern w:val="0"/>
          <w:sz w:val="22"/>
          <w:szCs w:val="22"/>
          <w:lang w:val="en-GB"/>
        </w:rPr>
        <w:t>ing</w:t>
      </w:r>
      <w:r w:rsidR="006A6A01" w:rsidRPr="004A2DA8">
        <w:rPr>
          <w:kern w:val="0"/>
          <w:sz w:val="22"/>
          <w:szCs w:val="22"/>
          <w:lang w:val="en-GB"/>
        </w:rPr>
        <w:t xml:space="preserve"> </w:t>
      </w:r>
      <w:r w:rsidR="003466C9" w:rsidRPr="004A2DA8">
        <w:rPr>
          <w:sz w:val="22"/>
          <w:szCs w:val="22"/>
          <w:lang w:val="en-GB"/>
        </w:rPr>
        <w:t>network synchronization and</w:t>
      </w:r>
      <w:r w:rsidR="006A6A01" w:rsidRPr="004A2DA8">
        <w:rPr>
          <w:sz w:val="22"/>
          <w:szCs w:val="22"/>
          <w:lang w:val="en-GB"/>
        </w:rPr>
        <w:t xml:space="preserve"> consensus.</w:t>
      </w:r>
      <w:r w:rsidR="00535F82" w:rsidRPr="004A2DA8">
        <w:rPr>
          <w:sz w:val="22"/>
          <w:szCs w:val="22"/>
          <w:lang w:val="en-GB"/>
        </w:rPr>
        <w:t xml:space="preserve"> </w:t>
      </w:r>
      <w:r w:rsidR="00BE14FC" w:rsidRPr="004A2DA8">
        <w:rPr>
          <w:sz w:val="22"/>
          <w:szCs w:val="22"/>
        </w:rPr>
        <w:t>Consensus means that a team of agents reach an agreement by interacting with each other through a communication network</w:t>
      </w:r>
      <w:r w:rsidR="00A31BB6" w:rsidRPr="004A2DA8">
        <w:rPr>
          <w:sz w:val="22"/>
          <w:szCs w:val="22"/>
        </w:rPr>
        <w:t xml:space="preserve"> (</w:t>
      </w:r>
      <w:r w:rsidR="00A31BB6" w:rsidRPr="00513567">
        <w:rPr>
          <w:sz w:val="22"/>
          <w:szCs w:val="22"/>
          <w:rPrChange w:id="327" w:author="Usuario de Microsoft Office" w:date="2019-01-02T02:23:00Z">
            <w:rPr/>
          </w:rPrChange>
        </w:rPr>
        <w:t xml:space="preserve">Feng </w:t>
      </w:r>
      <w:r w:rsidR="00A31BB6" w:rsidRPr="00513567">
        <w:rPr>
          <w:i/>
          <w:sz w:val="22"/>
          <w:szCs w:val="22"/>
          <w:rPrChange w:id="328" w:author="Usuario de Microsoft Office" w:date="2019-01-02T02:23:00Z">
            <w:rPr>
              <w:i/>
            </w:rPr>
          </w:rPrChange>
        </w:rPr>
        <w:t>et al.,</w:t>
      </w:r>
      <w:r w:rsidR="00A31BB6" w:rsidRPr="00513567">
        <w:rPr>
          <w:sz w:val="22"/>
          <w:szCs w:val="22"/>
          <w:rPrChange w:id="329" w:author="Usuario de Microsoft Office" w:date="2019-01-02T02:23:00Z">
            <w:rPr/>
          </w:rPrChange>
        </w:rPr>
        <w:t xml:space="preserve"> 2018).</w:t>
      </w:r>
      <w:ins w:id="330" w:author="Usuario de Microsoft Office" w:date="2019-01-02T02:36:00Z">
        <w:r>
          <w:t xml:space="preserve"> </w:t>
        </w:r>
      </w:ins>
    </w:p>
    <w:p w14:paraId="0C74E997" w14:textId="19DF6AF1" w:rsidR="00E933E4" w:rsidRPr="004A2DA8" w:rsidRDefault="006C37BA">
      <w:pPr>
        <w:pStyle w:val="Textonotaalfinal"/>
        <w:spacing w:after="120"/>
        <w:ind w:firstLine="284"/>
        <w:jc w:val="both"/>
        <w:rPr>
          <w:lang w:val="en-GB"/>
        </w:rPr>
        <w:pPrChange w:id="331" w:author="Usuario de Microsoft Office" w:date="2019-01-02T02:36:00Z">
          <w:pPr>
            <w:widowControl/>
            <w:suppressAutoHyphens w:val="0"/>
            <w:autoSpaceDE w:val="0"/>
            <w:adjustRightInd w:val="0"/>
            <w:spacing w:after="120"/>
            <w:ind w:firstLine="284"/>
            <w:jc w:val="both"/>
            <w:textAlignment w:val="auto"/>
          </w:pPr>
        </w:pPrChange>
      </w:pPr>
      <w:del w:id="332" w:author="Usuario de Microsoft Office" w:date="2019-01-02T02:36:00Z">
        <w:r w:rsidRPr="00513567" w:rsidDel="004A2DA8">
          <w:delText xml:space="preserve">  </w:delText>
        </w:r>
      </w:del>
      <w:proofErr w:type="spellStart"/>
      <w:r w:rsidRPr="00513567">
        <w:t>The</w:t>
      </w:r>
      <w:proofErr w:type="spellEnd"/>
      <w:r w:rsidRPr="00513567">
        <w:t xml:space="preserve"> </w:t>
      </w:r>
      <w:proofErr w:type="spellStart"/>
      <w:r w:rsidRPr="00513567">
        <w:t>authors</w:t>
      </w:r>
      <w:proofErr w:type="spellEnd"/>
      <w:r w:rsidRPr="00513567">
        <w:t xml:space="preserve"> </w:t>
      </w:r>
      <w:proofErr w:type="spellStart"/>
      <w:r w:rsidRPr="00513567">
        <w:t>chose</w:t>
      </w:r>
      <w:proofErr w:type="spellEnd"/>
      <w:r w:rsidRPr="00513567">
        <w:t xml:space="preserve"> to mix this issues because</w:t>
      </w:r>
      <w:r w:rsidRPr="00513567">
        <w:rPr>
          <w:lang w:val="en-GB"/>
        </w:rPr>
        <w:t>,</w:t>
      </w:r>
      <w:ins w:id="333" w:author="Usuario de Microsoft Office" w:date="2019-01-02T02:23:00Z">
        <w:r w:rsidR="00513567">
          <w:rPr>
            <w:lang w:val="en-GB"/>
          </w:rPr>
          <w:t xml:space="preserve"> </w:t>
        </w:r>
      </w:ins>
      <w:proofErr w:type="gramStart"/>
      <w:r w:rsidRPr="00513567">
        <w:rPr>
          <w:lang w:val="en-GB"/>
        </w:rPr>
        <w:t xml:space="preserve">as </w:t>
      </w:r>
      <w:r w:rsidR="006A6A01" w:rsidRPr="00513567">
        <w:rPr>
          <w:lang w:val="en-GB"/>
        </w:rPr>
        <w:t xml:space="preserve"> they</w:t>
      </w:r>
      <w:proofErr w:type="gramEnd"/>
      <w:r w:rsidR="006A6A01" w:rsidRPr="00513567">
        <w:rPr>
          <w:lang w:val="en-GB"/>
        </w:rPr>
        <w:t xml:space="preserve"> explain</w:t>
      </w:r>
      <w:r w:rsidRPr="00513567">
        <w:rPr>
          <w:lang w:val="en-GB"/>
        </w:rPr>
        <w:t xml:space="preserve">, </w:t>
      </w:r>
      <w:r w:rsidR="006A6A01" w:rsidRPr="00513567">
        <w:rPr>
          <w:lang w:val="en-GB"/>
        </w:rPr>
        <w:t xml:space="preserve">there are only a few articles who have done research </w:t>
      </w:r>
      <w:r w:rsidR="0088315A" w:rsidRPr="00513567">
        <w:rPr>
          <w:lang w:val="en-GB"/>
        </w:rPr>
        <w:t>of this</w:t>
      </w:r>
      <w:r w:rsidR="006A6A01" w:rsidRPr="00513567">
        <w:rPr>
          <w:lang w:val="en-GB"/>
        </w:rPr>
        <w:t xml:space="preserve"> </w:t>
      </w:r>
      <w:r w:rsidRPr="00513567">
        <w:rPr>
          <w:lang w:val="en-GB"/>
        </w:rPr>
        <w:t xml:space="preserve">two </w:t>
      </w:r>
      <w:r w:rsidR="006A6A01" w:rsidRPr="00513567">
        <w:rPr>
          <w:lang w:val="en-GB"/>
        </w:rPr>
        <w:t>problems as one.</w:t>
      </w:r>
      <w:r w:rsidR="00535F82" w:rsidRPr="00513567">
        <w:rPr>
          <w:lang w:val="en-GB"/>
        </w:rPr>
        <w:t xml:space="preserve"> </w:t>
      </w:r>
      <w:r w:rsidR="006A6A01" w:rsidRPr="00513567">
        <w:rPr>
          <w:lang w:val="en-GB"/>
        </w:rPr>
        <w:t>The</w:t>
      </w:r>
      <w:r w:rsidRPr="00513567">
        <w:rPr>
          <w:lang w:val="en-GB"/>
        </w:rPr>
        <w:t>y</w:t>
      </w:r>
      <w:r w:rsidR="006A6A01" w:rsidRPr="00513567">
        <w:rPr>
          <w:lang w:val="en-GB"/>
        </w:rPr>
        <w:t xml:space="preserve"> show</w:t>
      </w:r>
      <w:r w:rsidR="003466C9" w:rsidRPr="00513567">
        <w:rPr>
          <w:lang w:val="en-GB"/>
        </w:rPr>
        <w:t xml:space="preserve"> how </w:t>
      </w:r>
      <w:r w:rsidR="006A6A01" w:rsidRPr="00513567">
        <w:rPr>
          <w:lang w:val="en-GB"/>
        </w:rPr>
        <w:t xml:space="preserve">both issues have been studied </w:t>
      </w:r>
      <w:r w:rsidRPr="004A2DA8">
        <w:rPr>
          <w:lang w:val="en-GB"/>
        </w:rPr>
        <w:t xml:space="preserve">separately </w:t>
      </w:r>
      <w:r w:rsidR="006A6A01" w:rsidRPr="004A2DA8">
        <w:rPr>
          <w:lang w:val="en-GB"/>
        </w:rPr>
        <w:t>not only in articles related to multi-agent systems but also in other disciplines.</w:t>
      </w:r>
    </w:p>
    <w:p w14:paraId="468D57A1" w14:textId="51764580" w:rsidR="00A17740" w:rsidRPr="00513567" w:rsidDel="00513567" w:rsidRDefault="00A17740" w:rsidP="00932284">
      <w:pPr>
        <w:widowControl/>
        <w:suppressAutoHyphens w:val="0"/>
        <w:autoSpaceDE w:val="0"/>
        <w:adjustRightInd w:val="0"/>
        <w:spacing w:after="120"/>
        <w:ind w:firstLine="284"/>
        <w:jc w:val="both"/>
        <w:textAlignment w:val="auto"/>
        <w:rPr>
          <w:del w:id="334" w:author="Usuario de Microsoft Office" w:date="2019-01-02T02:21:00Z"/>
          <w:sz w:val="22"/>
          <w:szCs w:val="22"/>
          <w:lang w:val="en-GB"/>
        </w:rPr>
      </w:pPr>
      <w:r w:rsidRPr="004A2DA8">
        <w:rPr>
          <w:sz w:val="22"/>
          <w:szCs w:val="22"/>
          <w:lang w:val="en-GB"/>
        </w:rPr>
        <w:t>Network synchronization has been studied in the MAS’ field thoroughly with many different applications, but it also has been studied in other fields.</w:t>
      </w:r>
      <w:r w:rsidR="00535F82" w:rsidRPr="004A2DA8">
        <w:rPr>
          <w:sz w:val="22"/>
          <w:szCs w:val="22"/>
          <w:lang w:val="en-GB"/>
        </w:rPr>
        <w:t xml:space="preserve"> </w:t>
      </w:r>
      <w:r w:rsidR="006A6A01" w:rsidRPr="004A2DA8">
        <w:rPr>
          <w:sz w:val="22"/>
          <w:szCs w:val="22"/>
          <w:lang w:val="en-GB"/>
        </w:rPr>
        <w:t>For instance, they talk about network synchronization</w:t>
      </w:r>
      <w:r w:rsidR="003466C9" w:rsidRPr="004A2DA8">
        <w:rPr>
          <w:sz w:val="22"/>
          <w:szCs w:val="22"/>
          <w:lang w:val="en-GB"/>
        </w:rPr>
        <w:t xml:space="preserve"> </w:t>
      </w:r>
      <w:r w:rsidR="006A6A01" w:rsidRPr="004A2DA8">
        <w:rPr>
          <w:sz w:val="22"/>
          <w:szCs w:val="22"/>
          <w:lang w:val="en-GB"/>
        </w:rPr>
        <w:t>being</w:t>
      </w:r>
      <w:r w:rsidR="003466C9" w:rsidRPr="004A2DA8">
        <w:rPr>
          <w:sz w:val="22"/>
          <w:szCs w:val="22"/>
          <w:lang w:val="en-GB"/>
        </w:rPr>
        <w:t xml:space="preserve"> studied in fields like </w:t>
      </w:r>
      <w:r w:rsidR="006A6A01" w:rsidRPr="004A2DA8">
        <w:rPr>
          <w:sz w:val="22"/>
          <w:szCs w:val="22"/>
          <w:lang w:val="en-GB"/>
        </w:rPr>
        <w:t>electric power grids and</w:t>
      </w:r>
      <w:r w:rsidR="006A6A01" w:rsidRPr="004A2DA8">
        <w:rPr>
          <w:kern w:val="0"/>
          <w:sz w:val="22"/>
          <w:szCs w:val="22"/>
          <w:lang w:val="en-GB"/>
        </w:rPr>
        <w:t xml:space="preserve"> </w:t>
      </w:r>
      <w:r w:rsidR="006A6A01" w:rsidRPr="004A2DA8">
        <w:rPr>
          <w:sz w:val="22"/>
          <w:szCs w:val="22"/>
          <w:lang w:val="en-GB"/>
        </w:rPr>
        <w:t xml:space="preserve">wireless communication networks </w:t>
      </w:r>
      <w:r w:rsidR="0088315A" w:rsidRPr="004A2DA8">
        <w:rPr>
          <w:sz w:val="22"/>
          <w:szCs w:val="22"/>
          <w:lang w:val="en-GB"/>
        </w:rPr>
        <w:t>to which we can add that, f</w:t>
      </w:r>
      <w:r w:rsidR="006A6A01" w:rsidRPr="004A2DA8">
        <w:rPr>
          <w:sz w:val="22"/>
          <w:szCs w:val="22"/>
          <w:lang w:val="en-GB"/>
        </w:rPr>
        <w:t xml:space="preserve">or example, it is </w:t>
      </w:r>
      <w:r w:rsidR="0088315A" w:rsidRPr="004A2DA8">
        <w:rPr>
          <w:sz w:val="22"/>
          <w:szCs w:val="22"/>
          <w:lang w:val="en-GB"/>
        </w:rPr>
        <w:t xml:space="preserve">also </w:t>
      </w:r>
      <w:r w:rsidR="006A6A01" w:rsidRPr="004A2DA8">
        <w:rPr>
          <w:sz w:val="22"/>
          <w:szCs w:val="22"/>
          <w:lang w:val="en-GB"/>
        </w:rPr>
        <w:t>studied in hippocampal neurons by seeing neurons as a network</w:t>
      </w:r>
      <w:r w:rsidR="002D2681" w:rsidRPr="004A2DA8">
        <w:rPr>
          <w:sz w:val="22"/>
          <w:szCs w:val="22"/>
          <w:lang w:val="en-GB"/>
        </w:rPr>
        <w:t xml:space="preserve"> (</w:t>
      </w:r>
      <w:r w:rsidR="002D2681" w:rsidRPr="00513567">
        <w:rPr>
          <w:sz w:val="22"/>
          <w:szCs w:val="22"/>
          <w:lang w:val="en-GB"/>
          <w:rPrChange w:id="335" w:author="Usuario de Microsoft Office" w:date="2019-01-02T02:22:00Z">
            <w:rPr>
              <w:lang w:val="en-GB"/>
            </w:rPr>
          </w:rPrChange>
        </w:rPr>
        <w:t xml:space="preserve">Penn </w:t>
      </w:r>
      <w:r w:rsidR="002D2681" w:rsidRPr="00513567">
        <w:rPr>
          <w:i/>
          <w:sz w:val="22"/>
          <w:szCs w:val="22"/>
          <w:lang w:val="en-GB"/>
          <w:rPrChange w:id="336" w:author="Usuario de Microsoft Office" w:date="2019-01-02T02:22:00Z">
            <w:rPr>
              <w:i/>
              <w:lang w:val="en-GB"/>
            </w:rPr>
          </w:rPrChange>
        </w:rPr>
        <w:t xml:space="preserve">et al., </w:t>
      </w:r>
      <w:r w:rsidR="002D2681" w:rsidRPr="00513567">
        <w:rPr>
          <w:sz w:val="22"/>
          <w:szCs w:val="22"/>
          <w:lang w:val="en-GB"/>
          <w:rPrChange w:id="337" w:author="Usuario de Microsoft Office" w:date="2019-01-02T02:22:00Z">
            <w:rPr>
              <w:lang w:val="en-GB"/>
            </w:rPr>
          </w:rPrChange>
        </w:rPr>
        <w:t>2016).</w:t>
      </w:r>
      <w:ins w:id="338" w:author="Usuario de Microsoft Office" w:date="2019-01-02T02:21:00Z">
        <w:r w:rsidR="00513567" w:rsidRPr="00513567">
          <w:rPr>
            <w:sz w:val="22"/>
            <w:szCs w:val="22"/>
            <w:lang w:val="en-GB"/>
          </w:rPr>
          <w:t xml:space="preserve"> </w:t>
        </w:r>
      </w:ins>
    </w:p>
    <w:p w14:paraId="117E0165" w14:textId="269C4093" w:rsidR="00972A4A" w:rsidRPr="00513567" w:rsidDel="00513567" w:rsidRDefault="0088315A">
      <w:pPr>
        <w:widowControl/>
        <w:suppressAutoHyphens w:val="0"/>
        <w:autoSpaceDE w:val="0"/>
        <w:adjustRightInd w:val="0"/>
        <w:spacing w:after="120"/>
        <w:ind w:firstLine="284"/>
        <w:jc w:val="both"/>
        <w:textAlignment w:val="auto"/>
        <w:rPr>
          <w:del w:id="339" w:author="Usuario de Microsoft Office" w:date="2019-01-02T02:21:00Z"/>
          <w:sz w:val="22"/>
          <w:szCs w:val="22"/>
          <w:lang w:val="en-GB"/>
        </w:rPr>
        <w:pPrChange w:id="340" w:author="Usuario de Microsoft Office" w:date="2019-01-02T02:21:00Z">
          <w:pPr>
            <w:widowControl/>
            <w:suppressAutoHyphens w:val="0"/>
            <w:autoSpaceDE w:val="0"/>
            <w:adjustRightInd w:val="0"/>
            <w:ind w:firstLine="284"/>
            <w:jc w:val="both"/>
            <w:textAlignment w:val="auto"/>
          </w:pPr>
        </w:pPrChange>
      </w:pPr>
      <w:r w:rsidRPr="00513567">
        <w:rPr>
          <w:sz w:val="22"/>
          <w:szCs w:val="22"/>
          <w:lang w:val="en-GB"/>
        </w:rPr>
        <w:t xml:space="preserve">On the other hand, talking about consensus </w:t>
      </w:r>
      <w:r w:rsidR="006A6A01" w:rsidRPr="00513567">
        <w:rPr>
          <w:sz w:val="22"/>
          <w:szCs w:val="22"/>
          <w:lang w:val="en-GB"/>
        </w:rPr>
        <w:t xml:space="preserve">they </w:t>
      </w:r>
      <w:r w:rsidRPr="00513567">
        <w:rPr>
          <w:sz w:val="22"/>
          <w:szCs w:val="22"/>
          <w:lang w:val="en-GB"/>
        </w:rPr>
        <w:t>say</w:t>
      </w:r>
      <w:r w:rsidR="006C37BA" w:rsidRPr="00513567">
        <w:rPr>
          <w:sz w:val="22"/>
          <w:szCs w:val="22"/>
          <w:lang w:val="en-GB"/>
        </w:rPr>
        <w:t xml:space="preserve"> that</w:t>
      </w:r>
      <w:r w:rsidRPr="00513567">
        <w:rPr>
          <w:sz w:val="22"/>
          <w:szCs w:val="22"/>
          <w:lang w:val="en-GB"/>
        </w:rPr>
        <w:t xml:space="preserve"> it has </w:t>
      </w:r>
      <w:r w:rsidR="006A6A01" w:rsidRPr="00513567">
        <w:rPr>
          <w:sz w:val="22"/>
          <w:szCs w:val="22"/>
          <w:lang w:val="en-GB"/>
        </w:rPr>
        <w:t>been studied in fields like satellite formation, sensor networks, etc.</w:t>
      </w:r>
      <w:r w:rsidR="00436991" w:rsidRPr="00513567">
        <w:rPr>
          <w:sz w:val="22"/>
          <w:szCs w:val="22"/>
          <w:lang w:val="en-GB"/>
        </w:rPr>
        <w:t xml:space="preserve"> </w:t>
      </w:r>
      <w:r w:rsidR="00222014" w:rsidRPr="00513567">
        <w:rPr>
          <w:sz w:val="22"/>
          <w:szCs w:val="22"/>
          <w:lang w:val="en-GB"/>
        </w:rPr>
        <w:t xml:space="preserve">To which we can </w:t>
      </w:r>
      <w:r w:rsidR="00E933E4" w:rsidRPr="00513567">
        <w:rPr>
          <w:sz w:val="22"/>
          <w:szCs w:val="22"/>
          <w:lang w:val="en-GB"/>
        </w:rPr>
        <w:t xml:space="preserve">add that consensus is as well important in </w:t>
      </w:r>
      <w:r w:rsidR="002D2681" w:rsidRPr="00513567">
        <w:rPr>
          <w:sz w:val="22"/>
          <w:szCs w:val="22"/>
          <w:lang w:val="en-GB"/>
        </w:rPr>
        <w:t>multi-robot networks (</w:t>
      </w:r>
      <w:r w:rsidR="002D2681" w:rsidRPr="00513567">
        <w:rPr>
          <w:sz w:val="22"/>
          <w:szCs w:val="22"/>
          <w:rPrChange w:id="341" w:author="Usuario de Microsoft Office" w:date="2019-01-02T02:22:00Z">
            <w:rPr/>
          </w:rPrChange>
        </w:rPr>
        <w:t xml:space="preserve">Khoo </w:t>
      </w:r>
      <w:r w:rsidR="002D2681" w:rsidRPr="00513567">
        <w:rPr>
          <w:i/>
          <w:sz w:val="22"/>
          <w:szCs w:val="22"/>
          <w:rPrChange w:id="342" w:author="Usuario de Microsoft Office" w:date="2019-01-02T02:22:00Z">
            <w:rPr>
              <w:i/>
            </w:rPr>
          </w:rPrChange>
        </w:rPr>
        <w:t>et al.,</w:t>
      </w:r>
      <w:r w:rsidR="002D2681" w:rsidRPr="00513567">
        <w:rPr>
          <w:sz w:val="22"/>
          <w:szCs w:val="22"/>
          <w:rPrChange w:id="343" w:author="Usuario de Microsoft Office" w:date="2019-01-02T02:22:00Z">
            <w:rPr/>
          </w:rPrChange>
        </w:rPr>
        <w:t xml:space="preserve"> 2009).</w:t>
      </w:r>
      <w:r w:rsidR="002D2681" w:rsidRPr="00513567">
        <w:rPr>
          <w:sz w:val="22"/>
          <w:szCs w:val="22"/>
          <w:lang w:val="en-GB"/>
        </w:rPr>
        <w:t xml:space="preserve"> </w:t>
      </w:r>
      <w:r w:rsidR="00932284" w:rsidRPr="00513567">
        <w:rPr>
          <w:sz w:val="22"/>
          <w:szCs w:val="22"/>
          <w:lang w:val="en-GB"/>
        </w:rPr>
        <w:t xml:space="preserve"> </w:t>
      </w:r>
      <w:r w:rsidR="00436991" w:rsidRPr="00513567">
        <w:rPr>
          <w:sz w:val="22"/>
          <w:szCs w:val="22"/>
          <w:lang w:val="en-GB"/>
        </w:rPr>
        <w:t xml:space="preserve">We can add that, for instance, consensus is </w:t>
      </w:r>
      <w:r w:rsidR="00972A4A" w:rsidRPr="00513567">
        <w:rPr>
          <w:sz w:val="22"/>
          <w:szCs w:val="22"/>
          <w:lang w:val="en-GB"/>
        </w:rPr>
        <w:t>fundamental</w:t>
      </w:r>
      <w:r w:rsidR="00436991" w:rsidRPr="00513567">
        <w:rPr>
          <w:sz w:val="22"/>
          <w:szCs w:val="22"/>
          <w:lang w:val="en-GB"/>
        </w:rPr>
        <w:t xml:space="preserve"> to the operation of distributed systems such as social networks</w:t>
      </w:r>
      <w:r w:rsidR="00565D9F" w:rsidRPr="00513567">
        <w:rPr>
          <w:sz w:val="22"/>
          <w:szCs w:val="22"/>
          <w:lang w:val="en-GB"/>
        </w:rPr>
        <w:t xml:space="preserve">, like it is proposed </w:t>
      </w:r>
      <w:r w:rsidR="002D2681" w:rsidRPr="00513567">
        <w:rPr>
          <w:sz w:val="22"/>
          <w:szCs w:val="22"/>
          <w:lang w:val="en-GB"/>
        </w:rPr>
        <w:t>in (</w:t>
      </w:r>
      <w:proofErr w:type="spellStart"/>
      <w:r w:rsidR="002D2681" w:rsidRPr="00513567">
        <w:rPr>
          <w:sz w:val="22"/>
          <w:szCs w:val="22"/>
          <w:rPrChange w:id="344" w:author="Usuario de Microsoft Office" w:date="2019-01-02T02:22:00Z">
            <w:rPr/>
          </w:rPrChange>
        </w:rPr>
        <w:t>Mossel</w:t>
      </w:r>
      <w:proofErr w:type="spellEnd"/>
      <w:ins w:id="345" w:author="Usuario de Microsoft Office" w:date="2019-01-02T02:36:00Z">
        <w:r w:rsidR="004A2DA8">
          <w:rPr>
            <w:sz w:val="22"/>
            <w:szCs w:val="22"/>
          </w:rPr>
          <w:t xml:space="preserve"> </w:t>
        </w:r>
        <w:proofErr w:type="spellStart"/>
        <w:r w:rsidR="004A2DA8">
          <w:rPr>
            <w:sz w:val="22"/>
            <w:szCs w:val="22"/>
          </w:rPr>
          <w:t>an</w:t>
        </w:r>
      </w:ins>
      <w:ins w:id="346" w:author="Usuario de Microsoft Office" w:date="2019-01-02T02:37:00Z">
        <w:r w:rsidR="004A2DA8">
          <w:rPr>
            <w:sz w:val="22"/>
            <w:szCs w:val="22"/>
          </w:rPr>
          <w:t>d</w:t>
        </w:r>
      </w:ins>
      <w:proofErr w:type="spellEnd"/>
      <w:del w:id="347" w:author="Usuario de Microsoft Office" w:date="2019-01-02T02:36:00Z">
        <w:r w:rsidR="002D2681" w:rsidRPr="00513567" w:rsidDel="004A2DA8">
          <w:rPr>
            <w:sz w:val="22"/>
            <w:szCs w:val="22"/>
            <w:rPrChange w:id="348" w:author="Usuario de Microsoft Office" w:date="2019-01-02T02:22:00Z">
              <w:rPr/>
            </w:rPrChange>
          </w:rPr>
          <w:delText>,</w:delText>
        </w:r>
      </w:del>
      <w:r w:rsidR="002D2681" w:rsidRPr="00513567">
        <w:rPr>
          <w:sz w:val="22"/>
          <w:szCs w:val="22"/>
          <w:rPrChange w:id="349" w:author="Usuario de Microsoft Office" w:date="2019-01-02T02:22:00Z">
            <w:rPr/>
          </w:rPrChange>
        </w:rPr>
        <w:t xml:space="preserve"> </w:t>
      </w:r>
      <w:proofErr w:type="spellStart"/>
      <w:r w:rsidR="002D2681" w:rsidRPr="00513567">
        <w:rPr>
          <w:sz w:val="22"/>
          <w:szCs w:val="22"/>
          <w:rPrChange w:id="350" w:author="Usuario de Microsoft Office" w:date="2019-01-02T02:22:00Z">
            <w:rPr/>
          </w:rPrChange>
        </w:rPr>
        <w:t>Schoenebeck</w:t>
      </w:r>
      <w:proofErr w:type="spellEnd"/>
      <w:r w:rsidR="002D2681" w:rsidRPr="00513567">
        <w:rPr>
          <w:sz w:val="22"/>
          <w:szCs w:val="22"/>
          <w:rPrChange w:id="351" w:author="Usuario de Microsoft Office" w:date="2019-01-02T02:22:00Z">
            <w:rPr/>
          </w:rPrChange>
        </w:rPr>
        <w:t>,</w:t>
      </w:r>
      <w:ins w:id="352" w:author="Usuario de Microsoft Office" w:date="2019-01-02T02:36:00Z">
        <w:r w:rsidR="004A2DA8">
          <w:rPr>
            <w:sz w:val="22"/>
            <w:szCs w:val="22"/>
          </w:rPr>
          <w:t xml:space="preserve"> </w:t>
        </w:r>
      </w:ins>
      <w:r w:rsidR="002D2681" w:rsidRPr="00513567">
        <w:rPr>
          <w:sz w:val="22"/>
          <w:szCs w:val="22"/>
          <w:rPrChange w:id="353" w:author="Usuario de Microsoft Office" w:date="2019-01-02T02:22:00Z">
            <w:rPr/>
          </w:rPrChange>
        </w:rPr>
        <w:t>2009)</w:t>
      </w:r>
      <w:r w:rsidR="00565D9F" w:rsidRPr="00513567">
        <w:rPr>
          <w:sz w:val="22"/>
          <w:szCs w:val="22"/>
          <w:lang w:val="en-GB"/>
        </w:rPr>
        <w:t xml:space="preserve"> they show this by an example where the agents must all agree on one of two otherwise indistinguishable </w:t>
      </w:r>
      <w:r w:rsidR="000735E2" w:rsidRPr="00513567">
        <w:rPr>
          <w:sz w:val="22"/>
          <w:szCs w:val="22"/>
          <w:lang w:val="en-GB"/>
        </w:rPr>
        <w:t>colours</w:t>
      </w:r>
      <w:r w:rsidR="002D2681" w:rsidRPr="00513567">
        <w:rPr>
          <w:sz w:val="22"/>
          <w:szCs w:val="22"/>
          <w:lang w:val="en-GB"/>
        </w:rPr>
        <w:t xml:space="preserve"> </w:t>
      </w:r>
    </w:p>
    <w:p w14:paraId="0D107B2E" w14:textId="77777777" w:rsidR="00932284" w:rsidRPr="00513567" w:rsidRDefault="00932284">
      <w:pPr>
        <w:widowControl/>
        <w:suppressAutoHyphens w:val="0"/>
        <w:autoSpaceDE w:val="0"/>
        <w:adjustRightInd w:val="0"/>
        <w:spacing w:after="120"/>
        <w:ind w:firstLine="284"/>
        <w:jc w:val="both"/>
        <w:textAlignment w:val="auto"/>
        <w:rPr>
          <w:sz w:val="22"/>
          <w:szCs w:val="22"/>
          <w:lang w:val="en-GB"/>
        </w:rPr>
        <w:pPrChange w:id="354" w:author="Usuario de Microsoft Office" w:date="2019-01-02T02:21:00Z">
          <w:pPr>
            <w:widowControl/>
            <w:suppressAutoHyphens w:val="0"/>
            <w:autoSpaceDE w:val="0"/>
            <w:adjustRightInd w:val="0"/>
            <w:ind w:firstLine="284"/>
            <w:jc w:val="both"/>
            <w:textAlignment w:val="auto"/>
          </w:pPr>
        </w:pPrChange>
      </w:pPr>
    </w:p>
    <w:p w14:paraId="2A084993" w14:textId="03B8F70A" w:rsidR="0088315A" w:rsidRPr="00513567" w:rsidDel="00513567" w:rsidRDefault="0088315A">
      <w:pPr>
        <w:pStyle w:val="Ttulo1"/>
        <w:spacing w:after="0"/>
        <w:ind w:firstLine="142"/>
        <w:jc w:val="both"/>
        <w:rPr>
          <w:del w:id="355" w:author="Usuario de Microsoft Office" w:date="2019-01-02T02:21:00Z"/>
          <w:sz w:val="22"/>
          <w:szCs w:val="22"/>
          <w:lang w:val="en-GB"/>
        </w:rPr>
        <w:pPrChange w:id="356" w:author="Usuario de Microsoft Office" w:date="2019-01-02T02:37:00Z">
          <w:pPr>
            <w:pStyle w:val="Ttulo1"/>
            <w:spacing w:after="0"/>
            <w:ind w:firstLine="142"/>
            <w:jc w:val="left"/>
          </w:pPr>
        </w:pPrChange>
      </w:pPr>
      <w:r w:rsidRPr="00513567">
        <w:rPr>
          <w:sz w:val="22"/>
          <w:szCs w:val="22"/>
          <w:lang w:val="en-GB"/>
        </w:rPr>
        <w:t xml:space="preserve"> </w:t>
      </w:r>
      <w:r w:rsidR="005B1D28" w:rsidRPr="00513567">
        <w:rPr>
          <w:sz w:val="22"/>
          <w:szCs w:val="22"/>
          <w:lang w:val="en-GB"/>
        </w:rPr>
        <w:t xml:space="preserve">It is explained that </w:t>
      </w:r>
      <w:r w:rsidR="002B7557" w:rsidRPr="00513567">
        <w:rPr>
          <w:sz w:val="22"/>
          <w:szCs w:val="22"/>
          <w:lang w:val="en-GB"/>
        </w:rPr>
        <w:t xml:space="preserve">the problem of consensus </w:t>
      </w:r>
      <w:r w:rsidR="005B1D28" w:rsidRPr="00513567">
        <w:rPr>
          <w:sz w:val="22"/>
          <w:szCs w:val="22"/>
          <w:lang w:val="en-GB"/>
        </w:rPr>
        <w:t>ha</w:t>
      </w:r>
      <w:r w:rsidR="002B7557" w:rsidRPr="00513567">
        <w:rPr>
          <w:sz w:val="22"/>
          <w:szCs w:val="22"/>
          <w:lang w:val="en-GB"/>
        </w:rPr>
        <w:t>s</w:t>
      </w:r>
      <w:r w:rsidR="005B1D28" w:rsidRPr="00513567">
        <w:rPr>
          <w:sz w:val="22"/>
          <w:szCs w:val="22"/>
          <w:lang w:val="en-GB"/>
        </w:rPr>
        <w:t xml:space="preserve"> been</w:t>
      </w:r>
      <w:r w:rsidR="002B7557" w:rsidRPr="00513567">
        <w:rPr>
          <w:sz w:val="22"/>
          <w:szCs w:val="22"/>
          <w:lang w:val="en-GB"/>
        </w:rPr>
        <w:t xml:space="preserve"> studied </w:t>
      </w:r>
      <w:r w:rsidR="00A17740" w:rsidRPr="00513567">
        <w:rPr>
          <w:sz w:val="22"/>
          <w:szCs w:val="22"/>
          <w:lang w:val="en-GB"/>
        </w:rPr>
        <w:t xml:space="preserve">in the MAS’ area </w:t>
      </w:r>
      <w:r w:rsidR="002B7557" w:rsidRPr="00513567">
        <w:rPr>
          <w:sz w:val="22"/>
          <w:szCs w:val="22"/>
          <w:lang w:val="en-GB"/>
        </w:rPr>
        <w:t>from different approaches sin</w:t>
      </w:r>
      <w:r w:rsidR="002D2681" w:rsidRPr="00513567">
        <w:rPr>
          <w:sz w:val="22"/>
          <w:szCs w:val="22"/>
          <w:lang w:val="en-GB"/>
        </w:rPr>
        <w:t>ce a studied carried out in (</w:t>
      </w:r>
      <w:r w:rsidR="002D2681" w:rsidRPr="00513567">
        <w:rPr>
          <w:sz w:val="22"/>
          <w:szCs w:val="22"/>
          <w:lang w:val="en-GB"/>
          <w:rPrChange w:id="357" w:author="Usuario de Microsoft Office" w:date="2019-01-02T02:22:00Z">
            <w:rPr>
              <w:lang w:val="en-GB"/>
            </w:rPr>
          </w:rPrChange>
        </w:rPr>
        <w:t>Ren, Beard, 2005</w:t>
      </w:r>
      <w:r w:rsidR="002D2681" w:rsidRPr="00513567">
        <w:rPr>
          <w:sz w:val="22"/>
          <w:szCs w:val="22"/>
          <w:lang w:val="en-GB"/>
        </w:rPr>
        <w:t>)</w:t>
      </w:r>
      <w:r w:rsidR="002B7557" w:rsidRPr="00513567">
        <w:rPr>
          <w:sz w:val="22"/>
          <w:szCs w:val="22"/>
          <w:lang w:val="en-GB"/>
        </w:rPr>
        <w:t xml:space="preserve"> where they expanded the </w:t>
      </w:r>
      <w:r w:rsidR="002D2681" w:rsidRPr="00513567">
        <w:rPr>
          <w:sz w:val="22"/>
          <w:szCs w:val="22"/>
          <w:lang w:val="en-GB"/>
        </w:rPr>
        <w:t>(</w:t>
      </w:r>
      <w:proofErr w:type="spellStart"/>
      <w:r w:rsidR="002D2681" w:rsidRPr="00513567">
        <w:rPr>
          <w:sz w:val="22"/>
          <w:szCs w:val="22"/>
          <w:lang w:val="en-GB"/>
        </w:rPr>
        <w:t>Olfati</w:t>
      </w:r>
      <w:proofErr w:type="spellEnd"/>
      <w:ins w:id="358" w:author="Usuario de Microsoft Office" w:date="2019-01-02T02:37:00Z">
        <w:r w:rsidR="004A2DA8">
          <w:rPr>
            <w:sz w:val="22"/>
            <w:szCs w:val="22"/>
            <w:lang w:val="en-GB"/>
          </w:rPr>
          <w:t xml:space="preserve"> </w:t>
        </w:r>
      </w:ins>
      <w:del w:id="359" w:author="Usuario de Microsoft Office" w:date="2019-01-02T02:37:00Z">
        <w:r w:rsidR="002D2681" w:rsidRPr="004A2DA8" w:rsidDel="004A2DA8">
          <w:rPr>
            <w:bCs w:val="0"/>
            <w:i/>
            <w:sz w:val="22"/>
            <w:szCs w:val="22"/>
            <w:lang w:val="en-GB"/>
            <w:rPrChange w:id="360" w:author="Usuario de Microsoft Office" w:date="2019-01-02T02:37:00Z">
              <w:rPr>
                <w:bCs w:val="0"/>
                <w:sz w:val="22"/>
                <w:szCs w:val="22"/>
                <w:lang w:val="en-GB"/>
              </w:rPr>
            </w:rPrChange>
          </w:rPr>
          <w:delText>-Saber, Murray</w:delText>
        </w:r>
      </w:del>
      <w:ins w:id="361" w:author="Usuario de Microsoft Office" w:date="2019-01-02T02:37:00Z">
        <w:r w:rsidR="004A2DA8" w:rsidRPr="004A2DA8">
          <w:rPr>
            <w:bCs w:val="0"/>
            <w:i/>
            <w:sz w:val="22"/>
            <w:szCs w:val="22"/>
            <w:lang w:val="en-GB"/>
            <w:rPrChange w:id="362" w:author="Usuario de Microsoft Office" w:date="2019-01-02T02:37:00Z">
              <w:rPr>
                <w:bCs w:val="0"/>
                <w:sz w:val="22"/>
                <w:szCs w:val="22"/>
                <w:lang w:val="en-GB"/>
              </w:rPr>
            </w:rPrChange>
          </w:rPr>
          <w:t>et al.</w:t>
        </w:r>
      </w:ins>
      <w:r w:rsidR="002D2681" w:rsidRPr="00513567">
        <w:rPr>
          <w:sz w:val="22"/>
          <w:szCs w:val="22"/>
          <w:lang w:val="en-GB"/>
        </w:rPr>
        <w:t>, 2004)</w:t>
      </w:r>
      <w:r w:rsidR="002B7557" w:rsidRPr="00513567">
        <w:rPr>
          <w:sz w:val="22"/>
          <w:szCs w:val="22"/>
          <w:lang w:val="en-GB"/>
        </w:rPr>
        <w:t xml:space="preserve"> results on consensus problems for networks of dynamic agents with fixed and switching topologies. They expanded it by using connected graphs. </w:t>
      </w:r>
    </w:p>
    <w:p w14:paraId="1AFB43A1" w14:textId="77777777" w:rsidR="00A17740" w:rsidRPr="00513567" w:rsidRDefault="00A17740">
      <w:pPr>
        <w:pStyle w:val="Ttulo1"/>
        <w:spacing w:after="0"/>
        <w:ind w:firstLine="142"/>
        <w:jc w:val="both"/>
        <w:rPr>
          <w:sz w:val="22"/>
          <w:szCs w:val="22"/>
          <w:rPrChange w:id="363" w:author="Usuario de Microsoft Office" w:date="2019-01-02T02:22:00Z">
            <w:rPr/>
          </w:rPrChange>
        </w:rPr>
        <w:pPrChange w:id="364" w:author="Usuario de Microsoft Office" w:date="2019-01-02T02:37:00Z">
          <w:pPr>
            <w:widowControl/>
            <w:suppressAutoHyphens w:val="0"/>
            <w:autoSpaceDE w:val="0"/>
            <w:adjustRightInd w:val="0"/>
            <w:ind w:firstLine="284"/>
            <w:jc w:val="both"/>
            <w:textAlignment w:val="auto"/>
          </w:pPr>
        </w:pPrChange>
      </w:pPr>
    </w:p>
    <w:p w14:paraId="1AE28012" w14:textId="039DA2AC" w:rsidR="0039109C" w:rsidRPr="00513567" w:rsidDel="00513567" w:rsidRDefault="0088315A" w:rsidP="00932284">
      <w:pPr>
        <w:widowControl/>
        <w:suppressAutoHyphens w:val="0"/>
        <w:autoSpaceDE w:val="0"/>
        <w:adjustRightInd w:val="0"/>
        <w:ind w:firstLine="284"/>
        <w:jc w:val="both"/>
        <w:textAlignment w:val="auto"/>
        <w:rPr>
          <w:del w:id="365" w:author="Usuario de Microsoft Office" w:date="2019-01-02T02:21:00Z"/>
          <w:sz w:val="22"/>
          <w:szCs w:val="22"/>
          <w:lang w:val="en-GB"/>
        </w:rPr>
      </w:pPr>
      <w:r w:rsidRPr="00513567">
        <w:rPr>
          <w:sz w:val="22"/>
          <w:szCs w:val="22"/>
          <w:lang w:val="en-GB"/>
        </w:rPr>
        <w:t>Focusing on the main topic of the article</w:t>
      </w:r>
      <w:r w:rsidR="00A17740" w:rsidRPr="00513567">
        <w:rPr>
          <w:sz w:val="22"/>
          <w:szCs w:val="22"/>
          <w:lang w:val="en-GB"/>
        </w:rPr>
        <w:t>, network synchronization and consensus as one issue, we</w:t>
      </w:r>
      <w:r w:rsidRPr="00513567">
        <w:rPr>
          <w:sz w:val="22"/>
          <w:szCs w:val="22"/>
          <w:lang w:val="en-GB"/>
        </w:rPr>
        <w:t xml:space="preserve"> can see how they centre their attention on </w:t>
      </w:r>
      <w:r w:rsidR="0039109C" w:rsidRPr="00513567">
        <w:rPr>
          <w:sz w:val="22"/>
          <w:szCs w:val="22"/>
          <w:lang w:val="en-GB"/>
        </w:rPr>
        <w:t>a mathematical analysis considering and we quote: “[</w:t>
      </w:r>
      <w:r w:rsidR="008A07EF" w:rsidRPr="00513567">
        <w:rPr>
          <w:sz w:val="22"/>
          <w:szCs w:val="22"/>
          <w:lang w:val="en-GB"/>
        </w:rPr>
        <w:t>…] a</w:t>
      </w:r>
      <w:r w:rsidR="0039109C" w:rsidRPr="00513567">
        <w:rPr>
          <w:sz w:val="22"/>
          <w:szCs w:val="22"/>
          <w:lang w:val="en-GB"/>
        </w:rPr>
        <w:t xml:space="preserve"> coupled network of N agents where the physical connections between agents are represented by solid lines while the controllers are connected via communication links shown by dashed lines. Assume that communication</w:t>
      </w:r>
      <w:r w:rsidR="00210784" w:rsidRPr="004A2DA8">
        <w:rPr>
          <w:sz w:val="22"/>
          <w:szCs w:val="22"/>
          <w:lang w:val="en-GB"/>
        </w:rPr>
        <w:t xml:space="preserve"> </w:t>
      </w:r>
      <w:r w:rsidR="0039109C" w:rsidRPr="004A2DA8">
        <w:rPr>
          <w:sz w:val="22"/>
          <w:szCs w:val="22"/>
          <w:lang w:val="en-GB"/>
        </w:rPr>
        <w:t>links do not have any bandwidth limitation, data loss, or network delays.”</w:t>
      </w:r>
      <w:r w:rsidR="00932284" w:rsidRPr="004A2DA8">
        <w:rPr>
          <w:sz w:val="22"/>
          <w:szCs w:val="22"/>
          <w:lang w:val="en-GB"/>
        </w:rPr>
        <w:t xml:space="preserve"> </w:t>
      </w:r>
      <w:r w:rsidR="0039109C" w:rsidRPr="004A2DA8">
        <w:rPr>
          <w:sz w:val="22"/>
          <w:szCs w:val="22"/>
          <w:lang w:val="en-GB"/>
        </w:rPr>
        <w:t xml:space="preserve">As a result of their research and theoretical demonstrations, they have </w:t>
      </w:r>
      <w:r w:rsidR="00AF2742" w:rsidRPr="004A2DA8">
        <w:rPr>
          <w:sz w:val="22"/>
          <w:szCs w:val="22"/>
          <w:lang w:val="en-GB"/>
        </w:rPr>
        <w:t>achieved</w:t>
      </w:r>
      <w:r w:rsidR="0039109C" w:rsidRPr="004A2DA8">
        <w:rPr>
          <w:sz w:val="22"/>
          <w:szCs w:val="22"/>
          <w:lang w:val="en-GB"/>
        </w:rPr>
        <w:t xml:space="preserve"> to propose a </w:t>
      </w:r>
      <w:r w:rsidR="00AF2742" w:rsidRPr="004A2DA8">
        <w:rPr>
          <w:sz w:val="22"/>
          <w:szCs w:val="22"/>
          <w:lang w:val="en-GB"/>
        </w:rPr>
        <w:t xml:space="preserve">new framework where “the </w:t>
      </w:r>
      <w:r w:rsidR="0039109C" w:rsidRPr="004A2DA8">
        <w:rPr>
          <w:sz w:val="22"/>
          <w:szCs w:val="22"/>
          <w:lang w:val="en-GB"/>
        </w:rPr>
        <w:t xml:space="preserve">notions of synchronization region in complex </w:t>
      </w:r>
      <w:r w:rsidR="0039109C" w:rsidRPr="004A2DA8">
        <w:rPr>
          <w:sz w:val="22"/>
          <w:szCs w:val="22"/>
          <w:lang w:val="en-GB"/>
        </w:rPr>
        <w:lastRenderedPageBreak/>
        <w:t>networks and consensus region in multi-agent systems have been unified.</w:t>
      </w:r>
      <w:r w:rsidR="00AF2742" w:rsidRPr="004A2DA8">
        <w:rPr>
          <w:sz w:val="22"/>
          <w:szCs w:val="22"/>
          <w:lang w:val="en-GB"/>
        </w:rPr>
        <w:t>”</w:t>
      </w:r>
      <w:r w:rsidR="002D2681" w:rsidRPr="004A2DA8">
        <w:rPr>
          <w:sz w:val="22"/>
          <w:szCs w:val="22"/>
          <w:lang w:val="en-GB"/>
        </w:rPr>
        <w:t xml:space="preserve"> (</w:t>
      </w:r>
      <w:r w:rsidR="002D2681" w:rsidRPr="00513567">
        <w:rPr>
          <w:sz w:val="22"/>
          <w:szCs w:val="22"/>
          <w:rPrChange w:id="366" w:author="Usuario de Microsoft Office" w:date="2019-01-02T02:22:00Z">
            <w:rPr/>
          </w:rPrChange>
        </w:rPr>
        <w:t xml:space="preserve">Feng </w:t>
      </w:r>
      <w:r w:rsidR="002D2681" w:rsidRPr="00513567">
        <w:rPr>
          <w:i/>
          <w:sz w:val="22"/>
          <w:szCs w:val="22"/>
          <w:rPrChange w:id="367" w:author="Usuario de Microsoft Office" w:date="2019-01-02T02:22:00Z">
            <w:rPr>
              <w:i/>
            </w:rPr>
          </w:rPrChange>
        </w:rPr>
        <w:t>et al.,</w:t>
      </w:r>
      <w:r w:rsidR="002D2681" w:rsidRPr="00513567">
        <w:rPr>
          <w:sz w:val="22"/>
          <w:szCs w:val="22"/>
          <w:rPrChange w:id="368" w:author="Usuario de Microsoft Office" w:date="2019-01-02T02:22:00Z">
            <w:rPr/>
          </w:rPrChange>
        </w:rPr>
        <w:t xml:space="preserve"> 2018)</w:t>
      </w:r>
      <w:ins w:id="369" w:author="Usuario de Microsoft Office" w:date="2019-01-02T02:21:00Z">
        <w:r w:rsidR="00513567" w:rsidRPr="00513567">
          <w:rPr>
            <w:sz w:val="22"/>
            <w:szCs w:val="22"/>
            <w:rPrChange w:id="370" w:author="Usuario de Microsoft Office" w:date="2019-01-02T02:22:00Z">
              <w:rPr/>
            </w:rPrChange>
          </w:rPr>
          <w:t xml:space="preserve">. </w:t>
        </w:r>
      </w:ins>
    </w:p>
    <w:p w14:paraId="7E57ED21" w14:textId="6305531B" w:rsidR="005A08C3" w:rsidRPr="00513567" w:rsidDel="00513567" w:rsidRDefault="005A08C3" w:rsidP="005A08C3">
      <w:pPr>
        <w:pStyle w:val="Standard"/>
        <w:rPr>
          <w:del w:id="371" w:author="Usuario de Microsoft Office" w:date="2019-01-02T02:21:00Z"/>
          <w:rFonts w:ascii="Times New Roman" w:hAnsi="Times New Roman" w:cs="Times New Roman"/>
          <w:sz w:val="22"/>
          <w:szCs w:val="22"/>
          <w:rPrChange w:id="372" w:author="Usuario de Microsoft Office" w:date="2019-01-02T02:22:00Z">
            <w:rPr>
              <w:del w:id="373" w:author="Usuario de Microsoft Office" w:date="2019-01-02T02:21:00Z"/>
            </w:rPr>
          </w:rPrChange>
        </w:rPr>
      </w:pPr>
    </w:p>
    <w:p w14:paraId="0A9BA826" w14:textId="57D73D1A" w:rsidR="00932284" w:rsidRPr="00513567" w:rsidRDefault="002D2681">
      <w:pPr>
        <w:widowControl/>
        <w:suppressAutoHyphens w:val="0"/>
        <w:autoSpaceDE w:val="0"/>
        <w:adjustRightInd w:val="0"/>
        <w:ind w:firstLine="284"/>
        <w:jc w:val="both"/>
        <w:textAlignment w:val="auto"/>
        <w:rPr>
          <w:sz w:val="22"/>
          <w:szCs w:val="22"/>
          <w:lang w:val="en-GB"/>
          <w:rPrChange w:id="374" w:author="Usuario de Microsoft Office" w:date="2019-01-02T02:22:00Z">
            <w:rPr>
              <w:lang w:val="en-GB" w:eastAsia="pt-PT"/>
            </w:rPr>
          </w:rPrChange>
        </w:rPr>
        <w:pPrChange w:id="375" w:author="Usuario de Microsoft Office" w:date="2019-01-02T02:21:00Z">
          <w:pPr>
            <w:pStyle w:val="Standard"/>
          </w:pPr>
        </w:pPrChange>
      </w:pPr>
      <w:r w:rsidRPr="00513567">
        <w:rPr>
          <w:sz w:val="22"/>
          <w:szCs w:val="22"/>
          <w:lang w:val="en-GB"/>
          <w:rPrChange w:id="376" w:author="Usuario de Microsoft Office" w:date="2019-01-02T02:22:00Z">
            <w:rPr>
              <w:lang w:val="en-GB"/>
            </w:rPr>
          </w:rPrChange>
        </w:rPr>
        <w:t>The article is structured as it follows: first, other articles are revised. After that, a proposal of architecture is exposed. Following this, exp</w:t>
      </w:r>
      <w:r w:rsidR="002A365E" w:rsidRPr="00513567">
        <w:rPr>
          <w:sz w:val="22"/>
          <w:szCs w:val="22"/>
          <w:lang w:val="en-GB"/>
          <w:rPrChange w:id="377" w:author="Usuario de Microsoft Office" w:date="2019-01-02T02:22:00Z">
            <w:rPr>
              <w:lang w:val="en-GB"/>
            </w:rPr>
          </w:rPrChange>
        </w:rPr>
        <w:t xml:space="preserve">erimental results are shown. Finally, the program is </w:t>
      </w:r>
      <w:r w:rsidR="00EC54EE" w:rsidRPr="00513567">
        <w:rPr>
          <w:sz w:val="22"/>
          <w:szCs w:val="22"/>
          <w:lang w:val="en-GB"/>
          <w:rPrChange w:id="378" w:author="Usuario de Microsoft Office" w:date="2019-01-02T02:22:00Z">
            <w:rPr>
              <w:lang w:val="en-GB"/>
            </w:rPr>
          </w:rPrChange>
        </w:rPr>
        <w:t>explained,</w:t>
      </w:r>
      <w:r w:rsidR="002A365E" w:rsidRPr="00513567">
        <w:rPr>
          <w:sz w:val="22"/>
          <w:szCs w:val="22"/>
          <w:lang w:val="en-GB"/>
          <w:rPrChange w:id="379" w:author="Usuario de Microsoft Office" w:date="2019-01-02T02:22:00Z">
            <w:rPr>
              <w:lang w:val="en-GB"/>
            </w:rPr>
          </w:rPrChange>
        </w:rPr>
        <w:t xml:space="preserve"> and conclusions are presented.</w:t>
      </w:r>
    </w:p>
    <w:p w14:paraId="0AC665B5" w14:textId="77777777" w:rsidR="00980F5B" w:rsidRPr="00513567" w:rsidRDefault="00980F5B" w:rsidP="00551300">
      <w:pPr>
        <w:pStyle w:val="Ttulo3"/>
        <w:numPr>
          <w:ilvl w:val="0"/>
          <w:numId w:val="6"/>
        </w:numPr>
        <w:rPr>
          <w:rFonts w:cs="Times New Roman"/>
          <w:sz w:val="22"/>
          <w:szCs w:val="22"/>
          <w:rPrChange w:id="380" w:author="Usuario de Microsoft Office" w:date="2019-01-02T02:22:00Z">
            <w:rPr/>
          </w:rPrChange>
        </w:rPr>
      </w:pPr>
      <w:r w:rsidRPr="00513567">
        <w:rPr>
          <w:rFonts w:cs="Times New Roman"/>
          <w:sz w:val="22"/>
          <w:szCs w:val="22"/>
          <w:rPrChange w:id="381" w:author="Usuario de Microsoft Office" w:date="2019-01-02T02:22:00Z">
            <w:rPr/>
          </w:rPrChange>
        </w:rPr>
        <w:t>State of the Art</w:t>
      </w:r>
    </w:p>
    <w:p w14:paraId="2A1909E9" w14:textId="42879A64" w:rsidR="00980F5B" w:rsidRPr="004A2DA8" w:rsidRDefault="00980F5B" w:rsidP="00932284">
      <w:pPr>
        <w:spacing w:after="120"/>
        <w:ind w:firstLine="284"/>
        <w:jc w:val="both"/>
        <w:rPr>
          <w:sz w:val="22"/>
          <w:szCs w:val="22"/>
        </w:rPr>
      </w:pPr>
      <w:r w:rsidRPr="00513567">
        <w:rPr>
          <w:sz w:val="22"/>
          <w:szCs w:val="22"/>
        </w:rPr>
        <w:t>In recent times, there have been studies about different topics in multi-agent system</w:t>
      </w:r>
      <w:r w:rsidR="00170475" w:rsidRPr="00513567">
        <w:rPr>
          <w:sz w:val="22"/>
          <w:szCs w:val="22"/>
        </w:rPr>
        <w:t>s. With the rapid growth of the Internet and its use, multiagent systems are used more and more in or</w:t>
      </w:r>
      <w:r w:rsidR="007205A0" w:rsidRPr="004A2DA8">
        <w:rPr>
          <w:sz w:val="22"/>
          <w:szCs w:val="22"/>
        </w:rPr>
        <w:t>d</w:t>
      </w:r>
      <w:r w:rsidR="00170475" w:rsidRPr="004A2DA8">
        <w:rPr>
          <w:sz w:val="22"/>
          <w:szCs w:val="22"/>
        </w:rPr>
        <w:t>er to achieve better solutions for complex problems.</w:t>
      </w:r>
    </w:p>
    <w:p w14:paraId="0E9F203B" w14:textId="447E7D33" w:rsidR="00170475" w:rsidRPr="004A2DA8" w:rsidDel="00513567" w:rsidRDefault="00D40CEE" w:rsidP="00DD1C74">
      <w:pPr>
        <w:pStyle w:val="HTMLconformatoprevio"/>
        <w:shd w:val="clear" w:color="auto" w:fill="FFFFFF"/>
        <w:spacing w:after="120"/>
        <w:ind w:firstLine="284"/>
        <w:jc w:val="both"/>
        <w:rPr>
          <w:del w:id="382" w:author="Usuario de Microsoft Office" w:date="2019-01-02T02:21:00Z"/>
          <w:rFonts w:ascii="Times New Roman" w:hAnsi="Times New Roman" w:cs="Times New Roman"/>
          <w:kern w:val="3"/>
          <w:sz w:val="22"/>
          <w:szCs w:val="22"/>
          <w:lang w:val="pt-PT" w:eastAsia="pt-PT"/>
        </w:rPr>
      </w:pPr>
      <w:r w:rsidRPr="004A2DA8">
        <w:rPr>
          <w:rFonts w:ascii="Times New Roman" w:hAnsi="Times New Roman" w:cs="Times New Roman"/>
          <w:kern w:val="3"/>
          <w:sz w:val="22"/>
          <w:szCs w:val="22"/>
          <w:lang w:val="pt-PT" w:eastAsia="pt-PT"/>
        </w:rPr>
        <w:t xml:space="preserve">Due to the complexity of the chosen article, we have </w:t>
      </w:r>
      <w:r w:rsidR="00823316" w:rsidRPr="004A2DA8">
        <w:rPr>
          <w:rFonts w:ascii="Times New Roman" w:hAnsi="Times New Roman" w:cs="Times New Roman"/>
          <w:kern w:val="3"/>
          <w:sz w:val="22"/>
          <w:szCs w:val="22"/>
          <w:lang w:val="pt-PT" w:eastAsia="pt-PT"/>
        </w:rPr>
        <w:t>decided</w:t>
      </w:r>
      <w:r w:rsidRPr="004A2DA8">
        <w:rPr>
          <w:rFonts w:ascii="Times New Roman" w:hAnsi="Times New Roman" w:cs="Times New Roman"/>
          <w:kern w:val="3"/>
          <w:sz w:val="22"/>
          <w:szCs w:val="22"/>
          <w:lang w:val="pt-PT" w:eastAsia="pt-PT"/>
        </w:rPr>
        <w:t xml:space="preserve"> to make an architecture proposal based on a more general theoretical knowledge</w:t>
      </w:r>
      <w:r w:rsidR="00410317" w:rsidRPr="004A2DA8">
        <w:rPr>
          <w:rFonts w:ascii="Times New Roman" w:hAnsi="Times New Roman" w:cs="Times New Roman"/>
          <w:kern w:val="3"/>
          <w:sz w:val="22"/>
          <w:szCs w:val="22"/>
          <w:lang w:val="pt-PT" w:eastAsia="pt-PT"/>
        </w:rPr>
        <w:t xml:space="preserve"> and not a mathematical approach</w:t>
      </w:r>
      <w:r w:rsidRPr="004A2DA8">
        <w:rPr>
          <w:rFonts w:ascii="Times New Roman" w:hAnsi="Times New Roman" w:cs="Times New Roman"/>
          <w:kern w:val="3"/>
          <w:sz w:val="22"/>
          <w:szCs w:val="22"/>
          <w:lang w:val="pt-PT" w:eastAsia="pt-PT"/>
        </w:rPr>
        <w:t>.</w:t>
      </w:r>
      <w:r w:rsidR="00DD1C74" w:rsidRPr="004A2DA8">
        <w:rPr>
          <w:rFonts w:ascii="Times New Roman" w:hAnsi="Times New Roman" w:cs="Times New Roman"/>
          <w:kern w:val="3"/>
          <w:sz w:val="22"/>
          <w:szCs w:val="22"/>
          <w:lang w:val="pt-PT" w:eastAsia="pt-PT"/>
        </w:rPr>
        <w:t xml:space="preserve"> </w:t>
      </w:r>
      <w:r w:rsidR="00170475" w:rsidRPr="004A2DA8">
        <w:rPr>
          <w:rFonts w:ascii="Times New Roman" w:hAnsi="Times New Roman" w:cs="Times New Roman"/>
          <w:kern w:val="3"/>
          <w:sz w:val="22"/>
          <w:szCs w:val="22"/>
          <w:lang w:val="pt-PT" w:eastAsia="pt-PT"/>
        </w:rPr>
        <w:t xml:space="preserve">In </w:t>
      </w:r>
      <w:proofErr w:type="spellStart"/>
      <w:r w:rsidR="00170475" w:rsidRPr="004A2DA8">
        <w:rPr>
          <w:rFonts w:ascii="Times New Roman" w:hAnsi="Times New Roman" w:cs="Times New Roman"/>
          <w:kern w:val="3"/>
          <w:sz w:val="22"/>
          <w:szCs w:val="22"/>
          <w:lang w:val="pt-PT" w:eastAsia="pt-PT"/>
        </w:rPr>
        <w:t>our</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investigation</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we</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have</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focused</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on</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finding</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articles</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related</w:t>
      </w:r>
      <w:proofErr w:type="spellEnd"/>
      <w:r w:rsidR="00170475" w:rsidRPr="004A2DA8">
        <w:rPr>
          <w:rFonts w:ascii="Times New Roman" w:hAnsi="Times New Roman" w:cs="Times New Roman"/>
          <w:kern w:val="3"/>
          <w:sz w:val="22"/>
          <w:szCs w:val="22"/>
          <w:lang w:val="pt-PT" w:eastAsia="pt-PT"/>
        </w:rPr>
        <w:t xml:space="preserve"> to network </w:t>
      </w:r>
      <w:proofErr w:type="spellStart"/>
      <w:r w:rsidR="00170475" w:rsidRPr="004A2DA8">
        <w:rPr>
          <w:rFonts w:ascii="Times New Roman" w:hAnsi="Times New Roman" w:cs="Times New Roman"/>
          <w:kern w:val="3"/>
          <w:sz w:val="22"/>
          <w:szCs w:val="22"/>
          <w:lang w:val="pt-PT" w:eastAsia="pt-PT"/>
        </w:rPr>
        <w:t>synchronization</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and</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consensus</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since</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they</w:t>
      </w:r>
      <w:proofErr w:type="spellEnd"/>
      <w:r w:rsidR="00170475" w:rsidRPr="004A2DA8">
        <w:rPr>
          <w:rFonts w:ascii="Times New Roman" w:hAnsi="Times New Roman" w:cs="Times New Roman"/>
          <w:kern w:val="3"/>
          <w:sz w:val="22"/>
          <w:szCs w:val="22"/>
          <w:lang w:val="pt-PT" w:eastAsia="pt-PT"/>
        </w:rPr>
        <w:t xml:space="preserve"> are </w:t>
      </w:r>
      <w:proofErr w:type="spellStart"/>
      <w:r w:rsidR="00170475" w:rsidRPr="004A2DA8">
        <w:rPr>
          <w:rFonts w:ascii="Times New Roman" w:hAnsi="Times New Roman" w:cs="Times New Roman"/>
          <w:kern w:val="3"/>
          <w:sz w:val="22"/>
          <w:szCs w:val="22"/>
          <w:lang w:val="pt-PT" w:eastAsia="pt-PT"/>
        </w:rPr>
        <w:t>our</w:t>
      </w:r>
      <w:proofErr w:type="spellEnd"/>
      <w:r w:rsidR="00170475" w:rsidRPr="004A2DA8">
        <w:rPr>
          <w:rFonts w:ascii="Times New Roman" w:hAnsi="Times New Roman" w:cs="Times New Roman"/>
          <w:kern w:val="3"/>
          <w:sz w:val="22"/>
          <w:szCs w:val="22"/>
          <w:lang w:val="pt-PT" w:eastAsia="pt-PT"/>
        </w:rPr>
        <w:t xml:space="preserve"> </w:t>
      </w:r>
      <w:proofErr w:type="spellStart"/>
      <w:r w:rsidR="00170475" w:rsidRPr="004A2DA8">
        <w:rPr>
          <w:rFonts w:ascii="Times New Roman" w:hAnsi="Times New Roman" w:cs="Times New Roman"/>
          <w:kern w:val="3"/>
          <w:sz w:val="22"/>
          <w:szCs w:val="22"/>
          <w:lang w:val="pt-PT" w:eastAsia="pt-PT"/>
        </w:rPr>
        <w:t>aim</w:t>
      </w:r>
      <w:proofErr w:type="spellEnd"/>
      <w:r w:rsidR="00170475" w:rsidRPr="004A2DA8">
        <w:rPr>
          <w:rFonts w:ascii="Times New Roman" w:hAnsi="Times New Roman" w:cs="Times New Roman"/>
          <w:kern w:val="3"/>
          <w:sz w:val="22"/>
          <w:szCs w:val="22"/>
          <w:lang w:val="pt-PT" w:eastAsia="pt-PT"/>
        </w:rPr>
        <w:t>.</w:t>
      </w:r>
      <w:ins w:id="383" w:author="Usuario de Microsoft Office" w:date="2019-01-02T02:21:00Z">
        <w:r w:rsidR="00513567" w:rsidRPr="004A2DA8">
          <w:rPr>
            <w:rFonts w:ascii="Times New Roman" w:hAnsi="Times New Roman" w:cs="Times New Roman"/>
            <w:kern w:val="3"/>
            <w:sz w:val="22"/>
            <w:szCs w:val="22"/>
            <w:lang w:val="pt-PT" w:eastAsia="pt-PT"/>
          </w:rPr>
          <w:t xml:space="preserve"> </w:t>
        </w:r>
      </w:ins>
    </w:p>
    <w:p w14:paraId="09A42418" w14:textId="77777777" w:rsidR="00CB25B2" w:rsidRPr="00513567" w:rsidRDefault="00CB25B2" w:rsidP="00513567">
      <w:pPr>
        <w:pStyle w:val="HTMLconformatoprevio"/>
        <w:shd w:val="clear" w:color="auto" w:fill="FFFFFF"/>
        <w:spacing w:after="120"/>
        <w:ind w:firstLine="284"/>
        <w:jc w:val="both"/>
        <w:rPr>
          <w:rFonts w:ascii="Times New Roman" w:hAnsi="Times New Roman" w:cs="Times New Roman"/>
          <w:kern w:val="3"/>
          <w:sz w:val="22"/>
          <w:szCs w:val="22"/>
          <w:lang w:val="pt-PT" w:eastAsia="pt-PT"/>
        </w:rPr>
      </w:pPr>
      <w:proofErr w:type="spellStart"/>
      <w:r w:rsidRPr="004A2DA8">
        <w:rPr>
          <w:rFonts w:ascii="Times New Roman" w:hAnsi="Times New Roman" w:cs="Times New Roman"/>
          <w:kern w:val="3"/>
          <w:sz w:val="22"/>
          <w:szCs w:val="22"/>
          <w:lang w:val="pt-PT" w:eastAsia="pt-PT"/>
        </w:rPr>
        <w:t>According</w:t>
      </w:r>
      <w:proofErr w:type="spellEnd"/>
      <w:r w:rsidRPr="004A2DA8">
        <w:rPr>
          <w:rFonts w:ascii="Times New Roman" w:hAnsi="Times New Roman" w:cs="Times New Roman"/>
          <w:kern w:val="3"/>
          <w:sz w:val="22"/>
          <w:szCs w:val="22"/>
          <w:lang w:val="pt-PT" w:eastAsia="pt-PT"/>
        </w:rPr>
        <w:t xml:space="preserve"> to </w:t>
      </w:r>
      <w:proofErr w:type="spellStart"/>
      <w:r w:rsidRPr="004A2DA8">
        <w:rPr>
          <w:rFonts w:ascii="Times New Roman" w:hAnsi="Times New Roman" w:cs="Times New Roman"/>
          <w:kern w:val="3"/>
          <w:sz w:val="22"/>
          <w:szCs w:val="22"/>
          <w:lang w:val="pt-PT" w:eastAsia="pt-PT"/>
        </w:rPr>
        <w:t>what</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is</w:t>
      </w:r>
      <w:proofErr w:type="spellEnd"/>
      <w:r w:rsidRPr="004A2DA8">
        <w:rPr>
          <w:rFonts w:ascii="Times New Roman" w:hAnsi="Times New Roman" w:cs="Times New Roman"/>
          <w:kern w:val="3"/>
          <w:sz w:val="22"/>
          <w:szCs w:val="22"/>
          <w:lang w:val="pt-PT" w:eastAsia="pt-PT"/>
        </w:rPr>
        <w:t xml:space="preserve"> written in the article</w:t>
      </w:r>
      <w:r w:rsidRPr="00513567">
        <w:rPr>
          <w:rFonts w:ascii="Times New Roman" w:hAnsi="Times New Roman" w:cs="Times New Roman"/>
          <w:sz w:val="22"/>
          <w:szCs w:val="22"/>
          <w:lang w:val="en-GB"/>
          <w:rPrChange w:id="384" w:author="Usuario de Microsoft Office" w:date="2019-01-02T02:22:00Z">
            <w:rPr>
              <w:sz w:val="22"/>
              <w:szCs w:val="22"/>
              <w:lang w:val="en-GB"/>
            </w:rPr>
          </w:rPrChange>
        </w:rPr>
        <w:t xml:space="preserve"> </w:t>
      </w:r>
      <w:r w:rsidRPr="00513567">
        <w:rPr>
          <w:rStyle w:val="Hipervnculo"/>
          <w:rFonts w:ascii="Times New Roman" w:hAnsi="Times New Roman" w:cs="Times New Roman"/>
          <w:color w:val="auto"/>
          <w:sz w:val="22"/>
          <w:szCs w:val="22"/>
          <w:u w:val="none"/>
          <w:lang w:val="en-GB" w:eastAsia="en-US"/>
        </w:rPr>
        <w:t xml:space="preserve">“Network synchronization”, </w:t>
      </w:r>
      <w:r w:rsidRPr="00513567">
        <w:rPr>
          <w:rFonts w:ascii="Times New Roman" w:hAnsi="Times New Roman" w:cs="Times New Roman"/>
          <w:kern w:val="3"/>
          <w:sz w:val="22"/>
          <w:szCs w:val="22"/>
          <w:lang w:val="pt-PT" w:eastAsia="pt-PT"/>
        </w:rPr>
        <w:t xml:space="preserve">network synchronization plays an important role in many different applications, such as computer communication, control systems, position determination, etc. </w:t>
      </w:r>
    </w:p>
    <w:p w14:paraId="79379EC3" w14:textId="274CB312" w:rsidR="00823316" w:rsidRPr="00513567" w:rsidDel="00513567" w:rsidRDefault="00CB25B2" w:rsidP="00932284">
      <w:pPr>
        <w:pStyle w:val="HTMLconformatoprevio"/>
        <w:shd w:val="clear" w:color="auto" w:fill="FFFFFF"/>
        <w:spacing w:after="120"/>
        <w:ind w:firstLine="284"/>
        <w:jc w:val="both"/>
        <w:rPr>
          <w:del w:id="385" w:author="Usuario de Microsoft Office" w:date="2019-01-02T02:21:00Z"/>
          <w:rFonts w:ascii="Times New Roman" w:hAnsi="Times New Roman" w:cs="Times New Roman"/>
          <w:kern w:val="3"/>
          <w:sz w:val="22"/>
          <w:szCs w:val="22"/>
          <w:lang w:val="pt-PT" w:eastAsia="pt-PT"/>
          <w:rPrChange w:id="386" w:author="Usuario de Microsoft Office" w:date="2019-01-02T02:22:00Z">
            <w:rPr>
              <w:del w:id="387" w:author="Usuario de Microsoft Office" w:date="2019-01-02T02:21:00Z"/>
              <w:kern w:val="3"/>
              <w:lang w:val="pt-PT" w:eastAsia="pt-PT"/>
            </w:rPr>
          </w:rPrChange>
        </w:rPr>
      </w:pPr>
      <w:r w:rsidRPr="004A2DA8">
        <w:rPr>
          <w:rFonts w:ascii="Times New Roman" w:hAnsi="Times New Roman" w:cs="Times New Roman"/>
          <w:kern w:val="3"/>
          <w:sz w:val="22"/>
          <w:szCs w:val="22"/>
          <w:lang w:val="pt-PT" w:eastAsia="pt-PT"/>
        </w:rPr>
        <w:t>The authors explore topics like network stability or the nonlinear behaviour of synchronization systems and they also explain that there are two types of network synchronizatio</w:t>
      </w:r>
      <w:r w:rsidR="002A365E" w:rsidRPr="004A2DA8">
        <w:rPr>
          <w:rFonts w:ascii="Times New Roman" w:hAnsi="Times New Roman" w:cs="Times New Roman"/>
          <w:kern w:val="3"/>
          <w:sz w:val="22"/>
          <w:szCs w:val="22"/>
          <w:lang w:val="pt-PT" w:eastAsia="pt-PT"/>
        </w:rPr>
        <w:t xml:space="preserve">n: synchronous and asynchronous (Lindsey </w:t>
      </w:r>
      <w:r w:rsidR="002A365E" w:rsidRPr="004A2DA8">
        <w:rPr>
          <w:rFonts w:ascii="Times New Roman" w:hAnsi="Times New Roman" w:cs="Times New Roman"/>
          <w:i/>
          <w:kern w:val="3"/>
          <w:sz w:val="22"/>
          <w:szCs w:val="22"/>
          <w:lang w:val="pt-PT" w:eastAsia="pt-PT"/>
        </w:rPr>
        <w:t>et al.,</w:t>
      </w:r>
      <w:r w:rsidR="002A365E" w:rsidRPr="004A2DA8">
        <w:rPr>
          <w:rFonts w:ascii="Times New Roman" w:hAnsi="Times New Roman" w:cs="Times New Roman"/>
          <w:kern w:val="3"/>
          <w:sz w:val="22"/>
          <w:szCs w:val="22"/>
          <w:lang w:val="pt-PT" w:eastAsia="pt-PT"/>
        </w:rPr>
        <w:t xml:space="preserve"> 1985).</w:t>
      </w:r>
      <w:ins w:id="388" w:author="Usuario de Microsoft Office" w:date="2019-01-02T02:21:00Z">
        <w:r w:rsidR="00513567" w:rsidRPr="004A2DA8">
          <w:rPr>
            <w:rFonts w:ascii="Times New Roman" w:hAnsi="Times New Roman" w:cs="Times New Roman"/>
            <w:kern w:val="3"/>
            <w:sz w:val="22"/>
            <w:szCs w:val="22"/>
            <w:lang w:val="pt-PT" w:eastAsia="pt-PT"/>
          </w:rPr>
          <w:t xml:space="preserve"> </w:t>
        </w:r>
      </w:ins>
    </w:p>
    <w:p w14:paraId="65D297D9" w14:textId="68F97165" w:rsidR="00D6526B" w:rsidRPr="004A2DA8" w:rsidDel="00513567" w:rsidRDefault="00170475" w:rsidP="00513567">
      <w:pPr>
        <w:pStyle w:val="HTMLconformatoprevio"/>
        <w:shd w:val="clear" w:color="auto" w:fill="FFFFFF"/>
        <w:spacing w:after="120"/>
        <w:ind w:firstLine="284"/>
        <w:jc w:val="both"/>
        <w:rPr>
          <w:del w:id="389" w:author="Usuario de Microsoft Office" w:date="2019-01-02T02:21:00Z"/>
          <w:rFonts w:ascii="Times New Roman" w:hAnsi="Times New Roman" w:cs="Times New Roman"/>
          <w:kern w:val="3"/>
          <w:sz w:val="22"/>
          <w:szCs w:val="22"/>
          <w:lang w:val="pt-PT" w:eastAsia="pt-PT"/>
        </w:rPr>
      </w:pPr>
      <w:proofErr w:type="spellStart"/>
      <w:r w:rsidRPr="00513567">
        <w:rPr>
          <w:rFonts w:ascii="Times New Roman" w:hAnsi="Times New Roman" w:cs="Times New Roman"/>
          <w:kern w:val="3"/>
          <w:sz w:val="22"/>
          <w:szCs w:val="22"/>
          <w:lang w:val="pt-PT" w:eastAsia="pt-PT"/>
        </w:rPr>
        <w:t>Following</w:t>
      </w:r>
      <w:proofErr w:type="spellEnd"/>
      <w:r w:rsidRPr="00513567">
        <w:rPr>
          <w:rFonts w:ascii="Times New Roman" w:hAnsi="Times New Roman" w:cs="Times New Roman"/>
          <w:kern w:val="3"/>
          <w:sz w:val="22"/>
          <w:szCs w:val="22"/>
          <w:lang w:val="pt-PT" w:eastAsia="pt-PT"/>
        </w:rPr>
        <w:t xml:space="preserve"> </w:t>
      </w:r>
      <w:proofErr w:type="spellStart"/>
      <w:proofErr w:type="gramStart"/>
      <w:r w:rsidRPr="00513567">
        <w:rPr>
          <w:rFonts w:ascii="Times New Roman" w:hAnsi="Times New Roman" w:cs="Times New Roman"/>
          <w:kern w:val="3"/>
          <w:sz w:val="22"/>
          <w:szCs w:val="22"/>
          <w:lang w:val="pt-PT" w:eastAsia="pt-PT"/>
        </w:rPr>
        <w:t>the</w:t>
      </w:r>
      <w:proofErr w:type="spellEnd"/>
      <w:r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synchronous</w:t>
      </w:r>
      <w:proofErr w:type="spellEnd"/>
      <w:proofErr w:type="gram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and</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asynchronous</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topic</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we</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found</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that</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it</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is</w:t>
      </w:r>
      <w:proofErr w:type="spellEnd"/>
      <w:r w:rsidR="00CB25B2" w:rsidRPr="00513567">
        <w:rPr>
          <w:rFonts w:ascii="Times New Roman" w:hAnsi="Times New Roman" w:cs="Times New Roman"/>
          <w:kern w:val="3"/>
          <w:sz w:val="22"/>
          <w:szCs w:val="22"/>
          <w:lang w:val="pt-PT" w:eastAsia="pt-PT"/>
        </w:rPr>
        <w:t xml:space="preserve"> </w:t>
      </w:r>
      <w:proofErr w:type="spellStart"/>
      <w:r w:rsidR="00CB25B2" w:rsidRPr="00513567">
        <w:rPr>
          <w:rFonts w:ascii="Times New Roman" w:hAnsi="Times New Roman" w:cs="Times New Roman"/>
          <w:kern w:val="3"/>
          <w:sz w:val="22"/>
          <w:szCs w:val="22"/>
          <w:lang w:val="pt-PT" w:eastAsia="pt-PT"/>
        </w:rPr>
        <w:t>likewise</w:t>
      </w:r>
      <w:proofErr w:type="spellEnd"/>
      <w:r w:rsidR="00CB25B2" w:rsidRPr="00513567">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exposed</w:t>
      </w:r>
      <w:proofErr w:type="spellEnd"/>
      <w:r w:rsidRPr="004A2DA8">
        <w:rPr>
          <w:rFonts w:ascii="Times New Roman" w:hAnsi="Times New Roman" w:cs="Times New Roman"/>
          <w:kern w:val="3"/>
          <w:sz w:val="22"/>
          <w:szCs w:val="22"/>
          <w:lang w:val="pt-PT" w:eastAsia="pt-PT"/>
        </w:rPr>
        <w:t xml:space="preserve"> in </w:t>
      </w:r>
      <w:proofErr w:type="spellStart"/>
      <w:r w:rsidRPr="004A2DA8">
        <w:rPr>
          <w:rFonts w:ascii="Times New Roman" w:hAnsi="Times New Roman" w:cs="Times New Roman"/>
          <w:kern w:val="3"/>
          <w:sz w:val="22"/>
          <w:szCs w:val="22"/>
          <w:lang w:val="pt-PT" w:eastAsia="pt-PT"/>
        </w:rPr>
        <w:t>the</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article</w:t>
      </w:r>
      <w:proofErr w:type="spellEnd"/>
      <w:r w:rsidRPr="004A2DA8">
        <w:rPr>
          <w:rFonts w:ascii="Times New Roman" w:hAnsi="Times New Roman" w:cs="Times New Roman"/>
          <w:kern w:val="3"/>
          <w:sz w:val="22"/>
          <w:szCs w:val="22"/>
          <w:lang w:val="pt-PT" w:eastAsia="pt-PT"/>
        </w:rPr>
        <w:t xml:space="preserve"> </w:t>
      </w:r>
      <w:r w:rsidR="00D6526B" w:rsidRPr="004A2DA8">
        <w:rPr>
          <w:rFonts w:ascii="Times New Roman" w:hAnsi="Times New Roman" w:cs="Times New Roman"/>
          <w:kern w:val="3"/>
          <w:sz w:val="22"/>
          <w:szCs w:val="22"/>
          <w:lang w:val="pt-PT" w:eastAsia="pt-PT"/>
        </w:rPr>
        <w:t>“</w:t>
      </w:r>
      <w:proofErr w:type="spellStart"/>
      <w:r w:rsidRPr="004A2DA8">
        <w:rPr>
          <w:rFonts w:ascii="Times New Roman" w:hAnsi="Times New Roman" w:cs="Times New Roman"/>
          <w:kern w:val="3"/>
          <w:sz w:val="22"/>
          <w:szCs w:val="22"/>
          <w:lang w:val="pt-PT" w:eastAsia="pt-PT"/>
        </w:rPr>
        <w:t>Complexity</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of</w:t>
      </w:r>
      <w:proofErr w:type="spellEnd"/>
      <w:r w:rsidRPr="004A2DA8">
        <w:rPr>
          <w:rFonts w:ascii="Times New Roman" w:hAnsi="Times New Roman" w:cs="Times New Roman"/>
          <w:kern w:val="3"/>
          <w:sz w:val="22"/>
          <w:szCs w:val="22"/>
          <w:lang w:val="pt-PT" w:eastAsia="pt-PT"/>
        </w:rPr>
        <w:t xml:space="preserve"> network </w:t>
      </w:r>
      <w:proofErr w:type="spellStart"/>
      <w:r w:rsidRPr="004A2DA8">
        <w:rPr>
          <w:rFonts w:ascii="Times New Roman" w:hAnsi="Times New Roman" w:cs="Times New Roman"/>
          <w:kern w:val="3"/>
          <w:sz w:val="22"/>
          <w:szCs w:val="22"/>
          <w:lang w:val="pt-PT" w:eastAsia="pt-PT"/>
        </w:rPr>
        <w:t>synchronization</w:t>
      </w:r>
      <w:proofErr w:type="spellEnd"/>
      <w:r w:rsidR="00D6526B" w:rsidRPr="004A2DA8">
        <w:rPr>
          <w:rFonts w:ascii="Times New Roman" w:hAnsi="Times New Roman" w:cs="Times New Roman"/>
          <w:kern w:val="3"/>
          <w:sz w:val="22"/>
          <w:szCs w:val="22"/>
          <w:lang w:val="pt-PT" w:eastAsia="pt-PT"/>
        </w:rPr>
        <w:t>”</w:t>
      </w:r>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we</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were</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able</w:t>
      </w:r>
      <w:proofErr w:type="spellEnd"/>
      <w:r w:rsidRPr="004A2DA8">
        <w:rPr>
          <w:rFonts w:ascii="Times New Roman" w:hAnsi="Times New Roman" w:cs="Times New Roman"/>
          <w:kern w:val="3"/>
          <w:sz w:val="22"/>
          <w:szCs w:val="22"/>
          <w:lang w:val="pt-PT" w:eastAsia="pt-PT"/>
        </w:rPr>
        <w:t xml:space="preserve"> to </w:t>
      </w:r>
      <w:proofErr w:type="spellStart"/>
      <w:r w:rsidRPr="004A2DA8">
        <w:rPr>
          <w:rFonts w:ascii="Times New Roman" w:hAnsi="Times New Roman" w:cs="Times New Roman"/>
          <w:kern w:val="3"/>
          <w:sz w:val="22"/>
          <w:szCs w:val="22"/>
          <w:lang w:val="pt-PT" w:eastAsia="pt-PT"/>
        </w:rPr>
        <w:t>difference</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the</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variety</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of</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techniques</w:t>
      </w:r>
      <w:proofErr w:type="spellEnd"/>
      <w:r w:rsidRPr="004A2DA8">
        <w:rPr>
          <w:rFonts w:ascii="Times New Roman" w:hAnsi="Times New Roman" w:cs="Times New Roman"/>
          <w:kern w:val="3"/>
          <w:sz w:val="22"/>
          <w:szCs w:val="22"/>
          <w:lang w:val="pt-PT" w:eastAsia="pt-PT"/>
        </w:rPr>
        <w:t xml:space="preserve"> </w:t>
      </w:r>
      <w:proofErr w:type="spellStart"/>
      <w:r w:rsidRPr="004A2DA8">
        <w:rPr>
          <w:rFonts w:ascii="Times New Roman" w:hAnsi="Times New Roman" w:cs="Times New Roman"/>
          <w:kern w:val="3"/>
          <w:sz w:val="22"/>
          <w:szCs w:val="22"/>
          <w:lang w:val="pt-PT" w:eastAsia="pt-PT"/>
        </w:rPr>
        <w:t>used</w:t>
      </w:r>
      <w:proofErr w:type="spellEnd"/>
      <w:r w:rsidRPr="004A2DA8">
        <w:rPr>
          <w:rFonts w:ascii="Times New Roman" w:hAnsi="Times New Roman" w:cs="Times New Roman"/>
          <w:kern w:val="3"/>
          <w:sz w:val="22"/>
          <w:szCs w:val="22"/>
          <w:lang w:val="pt-PT" w:eastAsia="pt-PT"/>
        </w:rPr>
        <w:t xml:space="preserve"> in network </w:t>
      </w:r>
      <w:proofErr w:type="spellStart"/>
      <w:r w:rsidRPr="004A2DA8">
        <w:rPr>
          <w:rFonts w:ascii="Times New Roman" w:hAnsi="Times New Roman" w:cs="Times New Roman"/>
          <w:kern w:val="3"/>
          <w:sz w:val="22"/>
          <w:szCs w:val="22"/>
          <w:lang w:val="pt-PT" w:eastAsia="pt-PT"/>
        </w:rPr>
        <w:t>synchronization</w:t>
      </w:r>
      <w:proofErr w:type="spellEnd"/>
      <w:r w:rsidRPr="004A2DA8">
        <w:rPr>
          <w:rFonts w:ascii="Times New Roman" w:hAnsi="Times New Roman" w:cs="Times New Roman"/>
          <w:kern w:val="3"/>
          <w:sz w:val="22"/>
          <w:szCs w:val="22"/>
          <w:lang w:val="pt-PT" w:eastAsia="pt-PT"/>
        </w:rPr>
        <w:t xml:space="preserve">. </w:t>
      </w:r>
    </w:p>
    <w:p w14:paraId="5C219FE7" w14:textId="4888B49D" w:rsidR="002A365E" w:rsidRPr="004A2DA8" w:rsidRDefault="00170475" w:rsidP="00513567">
      <w:pPr>
        <w:pStyle w:val="HTMLconformatoprevio"/>
        <w:shd w:val="clear" w:color="auto" w:fill="FFFFFF"/>
        <w:spacing w:after="120"/>
        <w:ind w:firstLine="284"/>
        <w:jc w:val="both"/>
        <w:rPr>
          <w:rFonts w:ascii="Times New Roman" w:hAnsi="Times New Roman" w:cs="Times New Roman"/>
          <w:kern w:val="3"/>
          <w:sz w:val="22"/>
          <w:szCs w:val="22"/>
          <w:lang w:val="pt-PT" w:eastAsia="pt-PT"/>
        </w:rPr>
      </w:pPr>
      <w:r w:rsidRPr="004A2DA8">
        <w:rPr>
          <w:rFonts w:ascii="Times New Roman" w:hAnsi="Times New Roman" w:cs="Times New Roman"/>
          <w:kern w:val="3"/>
          <w:sz w:val="22"/>
          <w:szCs w:val="22"/>
          <w:lang w:val="pt-PT" w:eastAsia="pt-PT"/>
        </w:rPr>
        <w:t xml:space="preserve">In particular, </w:t>
      </w:r>
      <w:proofErr w:type="spellStart"/>
      <w:r w:rsidRPr="004A2DA8">
        <w:rPr>
          <w:rFonts w:ascii="Times New Roman" w:hAnsi="Times New Roman" w:cs="Times New Roman"/>
          <w:kern w:val="3"/>
          <w:sz w:val="22"/>
          <w:szCs w:val="22"/>
          <w:lang w:val="pt-PT" w:eastAsia="pt-PT"/>
        </w:rPr>
        <w:t>the</w:t>
      </w:r>
      <w:proofErr w:type="spellEnd"/>
      <w:r w:rsidRPr="004A2DA8">
        <w:rPr>
          <w:rFonts w:ascii="Times New Roman" w:hAnsi="Times New Roman" w:cs="Times New Roman"/>
          <w:kern w:val="3"/>
          <w:sz w:val="22"/>
          <w:szCs w:val="22"/>
          <w:lang w:val="pt-PT" w:eastAsia="pt-PT"/>
        </w:rPr>
        <w:t xml:space="preserve"> </w:t>
      </w:r>
      <w:proofErr w:type="spellStart"/>
      <w:r w:rsidR="00D6526B" w:rsidRPr="004A2DA8">
        <w:rPr>
          <w:rFonts w:ascii="Times New Roman" w:hAnsi="Times New Roman" w:cs="Times New Roman"/>
          <w:kern w:val="3"/>
          <w:sz w:val="22"/>
          <w:szCs w:val="22"/>
          <w:lang w:val="pt-PT" w:eastAsia="pt-PT"/>
        </w:rPr>
        <w:t>article</w:t>
      </w:r>
      <w:proofErr w:type="spellEnd"/>
      <w:r w:rsidRPr="004A2DA8">
        <w:rPr>
          <w:rFonts w:ascii="Times New Roman" w:hAnsi="Times New Roman" w:cs="Times New Roman"/>
          <w:kern w:val="3"/>
          <w:sz w:val="22"/>
          <w:szCs w:val="22"/>
          <w:lang w:val="pt-PT" w:eastAsia="pt-PT"/>
        </w:rPr>
        <w:t xml:space="preserve"> </w:t>
      </w:r>
      <w:r w:rsidR="00D6526B" w:rsidRPr="004A2DA8">
        <w:rPr>
          <w:rFonts w:ascii="Times New Roman" w:hAnsi="Times New Roman" w:cs="Times New Roman"/>
          <w:kern w:val="3"/>
          <w:sz w:val="22"/>
          <w:szCs w:val="22"/>
          <w:lang w:val="pt-PT" w:eastAsia="pt-PT"/>
        </w:rPr>
        <w:t xml:space="preserve">centre </w:t>
      </w:r>
      <w:proofErr w:type="spellStart"/>
      <w:r w:rsidR="00D6526B" w:rsidRPr="004A2DA8">
        <w:rPr>
          <w:rFonts w:ascii="Times New Roman" w:hAnsi="Times New Roman" w:cs="Times New Roman"/>
          <w:kern w:val="3"/>
          <w:sz w:val="22"/>
          <w:szCs w:val="22"/>
          <w:lang w:val="pt-PT" w:eastAsia="pt-PT"/>
        </w:rPr>
        <w:t>its</w:t>
      </w:r>
      <w:proofErr w:type="spellEnd"/>
      <w:r w:rsidR="00D6526B" w:rsidRPr="004A2DA8">
        <w:rPr>
          <w:rFonts w:ascii="Times New Roman" w:hAnsi="Times New Roman" w:cs="Times New Roman"/>
          <w:kern w:val="3"/>
          <w:sz w:val="22"/>
          <w:szCs w:val="22"/>
          <w:lang w:val="pt-PT" w:eastAsia="pt-PT"/>
        </w:rPr>
        <w:t xml:space="preserve"> attention in a technique </w:t>
      </w:r>
      <w:r w:rsidRPr="004A2DA8">
        <w:rPr>
          <w:rFonts w:ascii="Times New Roman" w:hAnsi="Times New Roman" w:cs="Times New Roman"/>
          <w:kern w:val="3"/>
          <w:sz w:val="22"/>
          <w:szCs w:val="22"/>
          <w:lang w:val="pt-PT" w:eastAsia="pt-PT"/>
        </w:rPr>
        <w:t>which simulate</w:t>
      </w:r>
      <w:r w:rsidR="00D6526B" w:rsidRPr="004A2DA8">
        <w:rPr>
          <w:rFonts w:ascii="Times New Roman" w:hAnsi="Times New Roman" w:cs="Times New Roman"/>
          <w:kern w:val="3"/>
          <w:sz w:val="22"/>
          <w:szCs w:val="22"/>
          <w:lang w:val="pt-PT" w:eastAsia="pt-PT"/>
        </w:rPr>
        <w:t>s</w:t>
      </w:r>
      <w:r w:rsidRPr="004A2DA8">
        <w:rPr>
          <w:rFonts w:ascii="Times New Roman" w:hAnsi="Times New Roman" w:cs="Times New Roman"/>
          <w:kern w:val="3"/>
          <w:sz w:val="22"/>
          <w:szCs w:val="22"/>
          <w:lang w:val="pt-PT" w:eastAsia="pt-PT"/>
        </w:rPr>
        <w:t xml:space="preserve"> a synchronous network by </w:t>
      </w:r>
      <w:r w:rsidR="00D6526B" w:rsidRPr="004A2DA8">
        <w:rPr>
          <w:rFonts w:ascii="Times New Roman" w:hAnsi="Times New Roman" w:cs="Times New Roman"/>
          <w:kern w:val="3"/>
          <w:sz w:val="22"/>
          <w:szCs w:val="22"/>
          <w:lang w:val="pt-PT" w:eastAsia="pt-PT"/>
        </w:rPr>
        <w:t xml:space="preserve">using </w:t>
      </w:r>
      <w:r w:rsidRPr="004A2DA8">
        <w:rPr>
          <w:rFonts w:ascii="Times New Roman" w:hAnsi="Times New Roman" w:cs="Times New Roman"/>
          <w:kern w:val="3"/>
          <w:sz w:val="22"/>
          <w:szCs w:val="22"/>
          <w:lang w:val="pt-PT" w:eastAsia="pt-PT"/>
        </w:rPr>
        <w:t xml:space="preserve">an asynchronous network. It provides a simpler way to design synchronous network, taking </w:t>
      </w:r>
      <w:r w:rsidR="00D6526B" w:rsidRPr="004A2DA8">
        <w:rPr>
          <w:rFonts w:ascii="Times New Roman" w:hAnsi="Times New Roman" w:cs="Times New Roman"/>
          <w:kern w:val="3"/>
          <w:sz w:val="22"/>
          <w:szCs w:val="22"/>
          <w:lang w:val="pt-PT" w:eastAsia="pt-PT"/>
        </w:rPr>
        <w:t xml:space="preserve">the </w:t>
      </w:r>
      <w:r w:rsidRPr="004A2DA8">
        <w:rPr>
          <w:rFonts w:ascii="Times New Roman" w:hAnsi="Times New Roman" w:cs="Times New Roman"/>
          <w:kern w:val="3"/>
          <w:sz w:val="22"/>
          <w:szCs w:val="22"/>
          <w:lang w:val="pt-PT" w:eastAsia="pt-PT"/>
        </w:rPr>
        <w:t>advantage</w:t>
      </w:r>
      <w:r w:rsidR="00D6526B" w:rsidRPr="004A2DA8">
        <w:rPr>
          <w:rFonts w:ascii="Times New Roman" w:hAnsi="Times New Roman" w:cs="Times New Roman"/>
          <w:kern w:val="3"/>
          <w:sz w:val="22"/>
          <w:szCs w:val="22"/>
          <w:lang w:val="pt-PT" w:eastAsia="pt-PT"/>
        </w:rPr>
        <w:t>s</w:t>
      </w:r>
      <w:r w:rsidRPr="004A2DA8">
        <w:rPr>
          <w:rFonts w:ascii="Times New Roman" w:hAnsi="Times New Roman" w:cs="Times New Roman"/>
          <w:kern w:val="3"/>
          <w:sz w:val="22"/>
          <w:szCs w:val="22"/>
          <w:lang w:val="pt-PT" w:eastAsia="pt-PT"/>
        </w:rPr>
        <w:t xml:space="preserve"> of the efficien</w:t>
      </w:r>
      <w:r w:rsidR="002A365E" w:rsidRPr="004A2DA8">
        <w:rPr>
          <w:rFonts w:ascii="Times New Roman" w:hAnsi="Times New Roman" w:cs="Times New Roman"/>
          <w:kern w:val="3"/>
          <w:sz w:val="22"/>
          <w:szCs w:val="22"/>
          <w:lang w:val="pt-PT" w:eastAsia="pt-PT"/>
        </w:rPr>
        <w:t>cy seen in the asynchronous one (Awerbuch, 1985).</w:t>
      </w:r>
    </w:p>
    <w:p w14:paraId="75212074" w14:textId="16FB2DE4" w:rsidR="00410317" w:rsidRPr="00513567" w:rsidDel="00513567" w:rsidRDefault="00823316" w:rsidP="00932284">
      <w:pPr>
        <w:pStyle w:val="HTMLconformatoprevio"/>
        <w:shd w:val="clear" w:color="auto" w:fill="FFFFFF"/>
        <w:spacing w:after="120"/>
        <w:ind w:firstLine="284"/>
        <w:jc w:val="both"/>
        <w:rPr>
          <w:del w:id="390" w:author="Usuario de Microsoft Office" w:date="2019-01-02T02:20:00Z"/>
          <w:rFonts w:ascii="Times New Roman" w:hAnsi="Times New Roman" w:cs="Times New Roman"/>
          <w:kern w:val="3"/>
          <w:sz w:val="22"/>
          <w:szCs w:val="22"/>
          <w:lang w:val="pt-PT" w:eastAsia="pt-PT"/>
        </w:rPr>
      </w:pPr>
      <w:r w:rsidRPr="00C604E9">
        <w:rPr>
          <w:sz w:val="22"/>
          <w:szCs w:val="22"/>
          <w:lang w:val="en-US"/>
          <w:rPrChange w:id="391" w:author="Usuario de Microsoft Office" w:date="2019-01-02T02:44:00Z">
            <w:rPr>
              <w:sz w:val="22"/>
              <w:szCs w:val="22"/>
            </w:rPr>
          </w:rPrChange>
        </w:rPr>
        <w:t>Related to</w:t>
      </w:r>
      <w:r w:rsidR="00D40CEE" w:rsidRPr="00C604E9">
        <w:rPr>
          <w:sz w:val="22"/>
          <w:szCs w:val="22"/>
          <w:lang w:val="en-US"/>
          <w:rPrChange w:id="392" w:author="Usuario de Microsoft Office" w:date="2019-01-02T02:44:00Z">
            <w:rPr>
              <w:sz w:val="22"/>
              <w:szCs w:val="22"/>
            </w:rPr>
          </w:rPrChange>
        </w:rPr>
        <w:t xml:space="preserve"> consensus and cooperation among the agent</w:t>
      </w:r>
      <w:r w:rsidR="003E76F8" w:rsidRPr="00C604E9">
        <w:rPr>
          <w:sz w:val="22"/>
          <w:szCs w:val="22"/>
          <w:lang w:val="en-US"/>
          <w:rPrChange w:id="393" w:author="Usuario de Microsoft Office" w:date="2019-01-02T02:44:00Z">
            <w:rPr>
              <w:sz w:val="22"/>
              <w:szCs w:val="22"/>
            </w:rPr>
          </w:rPrChange>
        </w:rPr>
        <w:t xml:space="preserve">s, </w:t>
      </w:r>
      <w:r w:rsidR="00D40CEE" w:rsidRPr="00C604E9">
        <w:rPr>
          <w:sz w:val="22"/>
          <w:szCs w:val="22"/>
          <w:lang w:val="en-US"/>
          <w:rPrChange w:id="394" w:author="Usuario de Microsoft Office" w:date="2019-01-02T02:44:00Z">
            <w:rPr>
              <w:sz w:val="22"/>
              <w:szCs w:val="22"/>
            </w:rPr>
          </w:rPrChange>
        </w:rPr>
        <w:t xml:space="preserve"> </w:t>
      </w:r>
      <w:r w:rsidR="00BC0337" w:rsidRPr="00C604E9">
        <w:rPr>
          <w:sz w:val="22"/>
          <w:szCs w:val="22"/>
          <w:lang w:val="en-US"/>
          <w:rPrChange w:id="395" w:author="Usuario de Microsoft Office" w:date="2019-01-02T02:44:00Z">
            <w:rPr>
              <w:sz w:val="22"/>
              <w:szCs w:val="22"/>
            </w:rPr>
          </w:rPrChange>
        </w:rPr>
        <w:t xml:space="preserve">information </w:t>
      </w:r>
      <w:r w:rsidR="00D40CEE" w:rsidRPr="00C604E9">
        <w:rPr>
          <w:sz w:val="22"/>
          <w:szCs w:val="22"/>
          <w:lang w:val="en-US"/>
          <w:rPrChange w:id="396" w:author="Usuario de Microsoft Office" w:date="2019-01-02T02:44:00Z">
            <w:rPr>
              <w:sz w:val="22"/>
              <w:szCs w:val="22"/>
            </w:rPr>
          </w:rPrChange>
        </w:rPr>
        <w:t>it is included in the article</w:t>
      </w:r>
      <w:r w:rsidR="00BC0337" w:rsidRPr="00C604E9">
        <w:rPr>
          <w:sz w:val="22"/>
          <w:szCs w:val="22"/>
          <w:lang w:val="en-US"/>
          <w:rPrChange w:id="397" w:author="Usuario de Microsoft Office" w:date="2019-01-02T02:44:00Z">
            <w:rPr>
              <w:sz w:val="22"/>
              <w:szCs w:val="22"/>
            </w:rPr>
          </w:rPrChange>
        </w:rPr>
        <w:t xml:space="preserve"> “Consensus and Cooperation in Network Multi-Agent Systems”</w:t>
      </w:r>
      <w:r w:rsidR="00D40CEE" w:rsidRPr="00C604E9">
        <w:rPr>
          <w:sz w:val="22"/>
          <w:szCs w:val="22"/>
          <w:lang w:val="en-US"/>
          <w:rPrChange w:id="398" w:author="Usuario de Microsoft Office" w:date="2019-01-02T02:44:00Z">
            <w:rPr>
              <w:sz w:val="22"/>
              <w:szCs w:val="22"/>
            </w:rPr>
          </w:rPrChange>
        </w:rPr>
        <w:t xml:space="preserve"> that provides a theoretical framework for analysis of consensus algorithms for multi-agent networked systems with an emphasis on the role of directed information flow, robustness to changes in network topology due to link/node failures, time-del</w:t>
      </w:r>
      <w:r w:rsidR="002A365E" w:rsidRPr="00C604E9">
        <w:rPr>
          <w:sz w:val="22"/>
          <w:szCs w:val="22"/>
          <w:lang w:val="en-US"/>
          <w:rPrChange w:id="399" w:author="Usuario de Microsoft Office" w:date="2019-01-02T02:44:00Z">
            <w:rPr>
              <w:sz w:val="22"/>
              <w:szCs w:val="22"/>
            </w:rPr>
          </w:rPrChange>
        </w:rPr>
        <w:t xml:space="preserve">ays, and performance guarantees (Olfati-Saber </w:t>
      </w:r>
      <w:r w:rsidR="002A365E" w:rsidRPr="00C604E9">
        <w:rPr>
          <w:i/>
          <w:sz w:val="22"/>
          <w:szCs w:val="22"/>
          <w:lang w:val="en-US"/>
          <w:rPrChange w:id="400" w:author="Usuario de Microsoft Office" w:date="2019-01-02T02:44:00Z">
            <w:rPr>
              <w:i/>
              <w:sz w:val="22"/>
              <w:szCs w:val="22"/>
            </w:rPr>
          </w:rPrChange>
        </w:rPr>
        <w:t>et al.,</w:t>
      </w:r>
      <w:r w:rsidR="002A365E" w:rsidRPr="00C604E9">
        <w:rPr>
          <w:sz w:val="22"/>
          <w:szCs w:val="22"/>
          <w:lang w:val="en-US"/>
          <w:rPrChange w:id="401" w:author="Usuario de Microsoft Office" w:date="2019-01-02T02:44:00Z">
            <w:rPr>
              <w:sz w:val="22"/>
              <w:szCs w:val="22"/>
            </w:rPr>
          </w:rPrChange>
        </w:rPr>
        <w:t xml:space="preserve"> 2007).</w:t>
      </w:r>
      <w:ins w:id="402" w:author="Usuario de Microsoft Office" w:date="2019-01-02T02:20:00Z">
        <w:r w:rsidR="00513567" w:rsidRPr="00C604E9">
          <w:rPr>
            <w:sz w:val="22"/>
            <w:szCs w:val="22"/>
            <w:lang w:val="en-US"/>
            <w:rPrChange w:id="403" w:author="Usuario de Microsoft Office" w:date="2019-01-02T02:44:00Z">
              <w:rPr>
                <w:sz w:val="22"/>
                <w:szCs w:val="22"/>
              </w:rPr>
            </w:rPrChange>
          </w:rPr>
          <w:t xml:space="preserve"> </w:t>
        </w:r>
      </w:ins>
    </w:p>
    <w:p w14:paraId="0A2A407E" w14:textId="2F3AC3AF" w:rsidR="007B1156" w:rsidRPr="00513567" w:rsidRDefault="00467BB0">
      <w:pPr>
        <w:pStyle w:val="HTMLconformatoprevio"/>
        <w:shd w:val="clear" w:color="auto" w:fill="FFFFFF"/>
        <w:spacing w:after="120"/>
        <w:ind w:firstLine="284"/>
        <w:jc w:val="both"/>
        <w:rPr>
          <w:sz w:val="22"/>
          <w:szCs w:val="22"/>
          <w:lang w:val="en-GB"/>
          <w:rPrChange w:id="404" w:author="Usuario de Microsoft Office" w:date="2019-01-02T02:22:00Z">
            <w:rPr>
              <w:lang w:val="en-GB"/>
            </w:rPr>
          </w:rPrChange>
        </w:rPr>
        <w:pPrChange w:id="405" w:author="Usuario de Microsoft Office" w:date="2019-01-02T02:20:00Z">
          <w:pPr>
            <w:widowControl/>
            <w:suppressAutoHyphens w:val="0"/>
            <w:autoSpaceDE w:val="0"/>
            <w:adjustRightInd w:val="0"/>
            <w:spacing w:after="120"/>
            <w:ind w:firstLine="284"/>
            <w:jc w:val="both"/>
            <w:textAlignment w:val="auto"/>
          </w:pPr>
        </w:pPrChange>
      </w:pPr>
      <w:r w:rsidRPr="00513567">
        <w:rPr>
          <w:rFonts w:ascii="Times New Roman" w:hAnsi="Times New Roman" w:cs="Times New Roman"/>
          <w:sz w:val="22"/>
          <w:szCs w:val="22"/>
          <w:lang w:val="en-US"/>
          <w:rPrChange w:id="406" w:author="Usuario de Microsoft Office" w:date="2019-01-02T02:22:00Z">
            <w:rPr/>
          </w:rPrChange>
        </w:rPr>
        <w:t>U</w:t>
      </w:r>
      <w:r w:rsidRPr="00513567">
        <w:rPr>
          <w:rFonts w:ascii="Times New Roman" w:hAnsi="Times New Roman" w:cs="Times New Roman"/>
          <w:kern w:val="3"/>
          <w:sz w:val="22"/>
          <w:szCs w:val="22"/>
          <w:lang w:val="pt-PT" w:eastAsia="pt-PT"/>
          <w:rPrChange w:id="407" w:author="Usuario de Microsoft Office" w:date="2019-01-02T02:22:00Z">
            <w:rPr/>
          </w:rPrChange>
        </w:rPr>
        <w:t>seful</w:t>
      </w:r>
      <w:r w:rsidR="00D40CEE" w:rsidRPr="00513567">
        <w:rPr>
          <w:rFonts w:ascii="Times New Roman" w:hAnsi="Times New Roman" w:cs="Times New Roman"/>
          <w:kern w:val="3"/>
          <w:sz w:val="22"/>
          <w:szCs w:val="22"/>
          <w:lang w:val="pt-PT" w:eastAsia="pt-PT"/>
          <w:rPrChange w:id="408" w:author="Usuario de Microsoft Office" w:date="2019-01-02T02:22:00Z">
            <w:rPr/>
          </w:rPrChange>
        </w:rPr>
        <w:t xml:space="preserve"> information </w:t>
      </w:r>
      <w:r w:rsidRPr="00513567">
        <w:rPr>
          <w:rFonts w:ascii="Times New Roman" w:hAnsi="Times New Roman" w:cs="Times New Roman"/>
          <w:kern w:val="3"/>
          <w:sz w:val="22"/>
          <w:szCs w:val="22"/>
          <w:lang w:val="pt-PT" w:eastAsia="pt-PT"/>
          <w:rPrChange w:id="409" w:author="Usuario de Microsoft Office" w:date="2019-01-02T02:22:00Z">
            <w:rPr/>
          </w:rPrChange>
        </w:rPr>
        <w:t xml:space="preserve">has also been found </w:t>
      </w:r>
      <w:r w:rsidR="00D40CEE" w:rsidRPr="00513567">
        <w:rPr>
          <w:rFonts w:ascii="Times New Roman" w:hAnsi="Times New Roman" w:cs="Times New Roman"/>
          <w:kern w:val="3"/>
          <w:sz w:val="22"/>
          <w:szCs w:val="22"/>
          <w:lang w:val="pt-PT" w:eastAsia="pt-PT"/>
          <w:rPrChange w:id="410" w:author="Usuario de Microsoft Office" w:date="2019-01-02T02:22:00Z">
            <w:rPr/>
          </w:rPrChange>
        </w:rPr>
        <w:t>in “Synchronization of Complex Networks: A Unified</w:t>
      </w:r>
      <w:r w:rsidRPr="00513567">
        <w:rPr>
          <w:rFonts w:ascii="Times New Roman" w:hAnsi="Times New Roman" w:cs="Times New Roman"/>
          <w:kern w:val="3"/>
          <w:sz w:val="22"/>
          <w:szCs w:val="22"/>
          <w:lang w:val="pt-PT" w:eastAsia="pt-PT"/>
          <w:rPrChange w:id="411" w:author="Usuario de Microsoft Office" w:date="2019-01-02T02:22:00Z">
            <w:rPr/>
          </w:rPrChange>
        </w:rPr>
        <w:t xml:space="preserve"> </w:t>
      </w:r>
      <w:r w:rsidR="002D2681" w:rsidRPr="00513567">
        <w:rPr>
          <w:rFonts w:ascii="Times New Roman" w:hAnsi="Times New Roman" w:cs="Times New Roman"/>
          <w:kern w:val="3"/>
          <w:sz w:val="22"/>
          <w:szCs w:val="22"/>
          <w:lang w:val="pt-PT" w:eastAsia="pt-PT"/>
          <w:rPrChange w:id="412" w:author="Usuario de Microsoft Office" w:date="2019-01-02T02:22:00Z">
            <w:rPr/>
          </w:rPrChange>
        </w:rPr>
        <w:t xml:space="preserve">Viewpoint” </w:t>
      </w:r>
      <w:r w:rsidR="00D40CEE" w:rsidRPr="00513567">
        <w:rPr>
          <w:rFonts w:ascii="Times New Roman" w:hAnsi="Times New Roman" w:cs="Times New Roman"/>
          <w:kern w:val="3"/>
          <w:sz w:val="22"/>
          <w:szCs w:val="22"/>
          <w:lang w:val="pt-PT" w:eastAsia="pt-PT"/>
          <w:rPrChange w:id="413" w:author="Usuario de Microsoft Office" w:date="2019-01-02T02:22:00Z">
            <w:rPr/>
          </w:rPrChange>
        </w:rPr>
        <w:t>that gives us a vision about consensus problem of multiagent systems with a time-invariant communication topology consisting of general linear node dynamics</w:t>
      </w:r>
      <w:r w:rsidR="002A365E" w:rsidRPr="00513567">
        <w:rPr>
          <w:rFonts w:ascii="Times New Roman" w:hAnsi="Times New Roman" w:cs="Times New Roman"/>
          <w:kern w:val="3"/>
          <w:sz w:val="22"/>
          <w:szCs w:val="22"/>
          <w:lang w:val="pt-PT" w:eastAsia="pt-PT"/>
          <w:rPrChange w:id="414" w:author="Usuario de Microsoft Office" w:date="2019-01-02T02:22:00Z">
            <w:rPr/>
          </w:rPrChange>
        </w:rPr>
        <w:t xml:space="preserve"> </w:t>
      </w:r>
      <w:r w:rsidR="002A365E" w:rsidRPr="00513567">
        <w:rPr>
          <w:rFonts w:ascii="Times New Roman" w:hAnsi="Times New Roman" w:cs="Times New Roman"/>
          <w:kern w:val="3"/>
          <w:sz w:val="22"/>
          <w:szCs w:val="22"/>
          <w:lang w:val="pt-PT" w:eastAsia="pt-PT"/>
          <w:rPrChange w:id="415" w:author="Usuario de Microsoft Office" w:date="2019-01-02T02:22:00Z">
            <w:rPr>
              <w:lang w:val="en-GB"/>
            </w:rPr>
          </w:rPrChange>
        </w:rPr>
        <w:t>(</w:t>
      </w:r>
      <w:r w:rsidR="002A365E" w:rsidRPr="00513567">
        <w:rPr>
          <w:rFonts w:ascii="Times New Roman" w:hAnsi="Times New Roman" w:cs="Times New Roman"/>
          <w:kern w:val="3"/>
          <w:sz w:val="22"/>
          <w:szCs w:val="22"/>
          <w:lang w:val="pt-PT" w:eastAsia="pt-PT"/>
          <w:rPrChange w:id="416" w:author="Usuario de Microsoft Office" w:date="2019-01-02T02:22:00Z">
            <w:rPr/>
          </w:rPrChange>
        </w:rPr>
        <w:t xml:space="preserve">Feng </w:t>
      </w:r>
      <w:r w:rsidR="002A365E" w:rsidRPr="00513567">
        <w:rPr>
          <w:rFonts w:ascii="Times New Roman" w:hAnsi="Times New Roman" w:cs="Times New Roman"/>
          <w:i/>
          <w:kern w:val="3"/>
          <w:sz w:val="22"/>
          <w:szCs w:val="22"/>
          <w:lang w:val="pt-PT" w:eastAsia="pt-PT"/>
          <w:rPrChange w:id="417" w:author="Usuario de Microsoft Office" w:date="2019-01-02T02:22:00Z">
            <w:rPr>
              <w:i/>
            </w:rPr>
          </w:rPrChange>
        </w:rPr>
        <w:t>et al</w:t>
      </w:r>
      <w:r w:rsidR="002A365E" w:rsidRPr="00513567">
        <w:rPr>
          <w:rFonts w:ascii="Times New Roman" w:hAnsi="Times New Roman" w:cs="Times New Roman"/>
          <w:kern w:val="3"/>
          <w:sz w:val="22"/>
          <w:szCs w:val="22"/>
          <w:lang w:val="pt-PT" w:eastAsia="pt-PT"/>
          <w:rPrChange w:id="418" w:author="Usuario de Microsoft Office" w:date="2019-01-02T02:22:00Z">
            <w:rPr>
              <w:i/>
            </w:rPr>
          </w:rPrChange>
        </w:rPr>
        <w:t>.,</w:t>
      </w:r>
      <w:r w:rsidR="002A365E" w:rsidRPr="00513567">
        <w:rPr>
          <w:rFonts w:ascii="Times New Roman" w:hAnsi="Times New Roman" w:cs="Times New Roman"/>
          <w:kern w:val="3"/>
          <w:sz w:val="22"/>
          <w:szCs w:val="22"/>
          <w:lang w:val="pt-PT" w:eastAsia="pt-PT"/>
          <w:rPrChange w:id="419" w:author="Usuario de Microsoft Office" w:date="2019-01-02T02:22:00Z">
            <w:rPr/>
          </w:rPrChange>
        </w:rPr>
        <w:t xml:space="preserve"> 2018).</w:t>
      </w:r>
    </w:p>
    <w:p w14:paraId="43F2B479" w14:textId="69345058" w:rsidR="00410317" w:rsidRPr="004A2DA8" w:rsidDel="00513567" w:rsidRDefault="008A6D83" w:rsidP="00932284">
      <w:pPr>
        <w:pStyle w:val="HTMLconformatoprevio"/>
        <w:shd w:val="clear" w:color="auto" w:fill="FFFFFF"/>
        <w:spacing w:after="120"/>
        <w:ind w:firstLine="284"/>
        <w:jc w:val="both"/>
        <w:rPr>
          <w:del w:id="420" w:author="Usuario de Microsoft Office" w:date="2019-01-02T02:20:00Z"/>
          <w:rFonts w:ascii="Times New Roman" w:hAnsi="Times New Roman" w:cs="Times New Roman"/>
          <w:kern w:val="3"/>
          <w:sz w:val="22"/>
          <w:szCs w:val="22"/>
          <w:lang w:val="pt-PT" w:eastAsia="pt-PT"/>
        </w:rPr>
      </w:pPr>
      <w:r w:rsidRPr="00513567">
        <w:rPr>
          <w:rFonts w:ascii="Times New Roman" w:hAnsi="Times New Roman" w:cs="Times New Roman"/>
          <w:kern w:val="3"/>
          <w:sz w:val="22"/>
          <w:szCs w:val="22"/>
          <w:lang w:val="pt-PT" w:eastAsia="pt-PT"/>
        </w:rPr>
        <w:t xml:space="preserve">Following with the same topic, </w:t>
      </w:r>
      <w:r w:rsidR="00667A12" w:rsidRPr="00513567">
        <w:rPr>
          <w:rFonts w:ascii="Times New Roman" w:hAnsi="Times New Roman" w:cs="Times New Roman"/>
          <w:kern w:val="3"/>
          <w:sz w:val="22"/>
          <w:szCs w:val="22"/>
          <w:lang w:val="pt-PT" w:eastAsia="pt-PT"/>
        </w:rPr>
        <w:t>we have</w:t>
      </w:r>
      <w:r w:rsidRPr="00513567">
        <w:rPr>
          <w:rFonts w:ascii="Times New Roman" w:hAnsi="Times New Roman" w:cs="Times New Roman"/>
          <w:kern w:val="3"/>
          <w:sz w:val="22"/>
          <w:szCs w:val="22"/>
          <w:lang w:val="pt-PT" w:eastAsia="pt-PT"/>
        </w:rPr>
        <w:t xml:space="preserve"> </w:t>
      </w:r>
      <w:r w:rsidR="00667A12" w:rsidRPr="00513567">
        <w:rPr>
          <w:rFonts w:ascii="Times New Roman" w:hAnsi="Times New Roman" w:cs="Times New Roman"/>
          <w:kern w:val="3"/>
          <w:sz w:val="22"/>
          <w:szCs w:val="22"/>
          <w:lang w:val="pt-PT" w:eastAsia="pt-PT"/>
        </w:rPr>
        <w:t xml:space="preserve">found </w:t>
      </w:r>
      <w:r w:rsidRPr="00513567">
        <w:rPr>
          <w:rFonts w:ascii="Times New Roman" w:hAnsi="Times New Roman" w:cs="Times New Roman"/>
          <w:kern w:val="3"/>
          <w:sz w:val="22"/>
          <w:szCs w:val="22"/>
          <w:lang w:val="pt-PT" w:eastAsia="pt-PT"/>
        </w:rPr>
        <w:t>an article which adresses consensus in terms of blockchain</w:t>
      </w:r>
      <w:r w:rsidR="002A365E" w:rsidRPr="004A2DA8">
        <w:rPr>
          <w:rFonts w:ascii="Times New Roman" w:hAnsi="Times New Roman" w:cs="Times New Roman"/>
          <w:kern w:val="3"/>
          <w:sz w:val="22"/>
          <w:szCs w:val="22"/>
          <w:lang w:val="pt-PT" w:eastAsia="pt-PT"/>
        </w:rPr>
        <w:t xml:space="preserve"> (Castillo Prieto </w:t>
      </w:r>
      <w:r w:rsidR="002A365E" w:rsidRPr="004A2DA8">
        <w:rPr>
          <w:rFonts w:ascii="Times New Roman" w:hAnsi="Times New Roman" w:cs="Times New Roman"/>
          <w:i/>
          <w:kern w:val="3"/>
          <w:sz w:val="22"/>
          <w:szCs w:val="22"/>
          <w:lang w:val="pt-PT" w:eastAsia="pt-PT"/>
        </w:rPr>
        <w:t xml:space="preserve">et al., </w:t>
      </w:r>
      <w:r w:rsidR="002A365E" w:rsidRPr="004A2DA8">
        <w:rPr>
          <w:rFonts w:ascii="Times New Roman" w:hAnsi="Times New Roman" w:cs="Times New Roman"/>
          <w:kern w:val="3"/>
          <w:sz w:val="22"/>
          <w:szCs w:val="22"/>
          <w:lang w:val="pt-PT" w:eastAsia="pt-PT"/>
        </w:rPr>
        <w:t xml:space="preserve">2017). </w:t>
      </w:r>
      <w:r w:rsidRPr="004A2DA8">
        <w:rPr>
          <w:rFonts w:ascii="Times New Roman" w:hAnsi="Times New Roman" w:cs="Times New Roman"/>
          <w:kern w:val="3"/>
          <w:sz w:val="22"/>
          <w:szCs w:val="22"/>
          <w:lang w:val="pt-PT" w:eastAsia="pt-PT"/>
        </w:rPr>
        <w:t xml:space="preserve">Communication between nodes in a blockchain works similar as agents communication. It means that nodes in a blockchain are distributed </w:t>
      </w:r>
      <w:r w:rsidR="007B1156" w:rsidRPr="004A2DA8">
        <w:rPr>
          <w:rFonts w:ascii="Times New Roman" w:hAnsi="Times New Roman" w:cs="Times New Roman"/>
          <w:kern w:val="3"/>
          <w:sz w:val="22"/>
          <w:szCs w:val="22"/>
          <w:lang w:val="pt-PT" w:eastAsia="pt-PT"/>
        </w:rPr>
        <w:t>in order to create a network. A blockchain is governed by a miner, which reach</w:t>
      </w:r>
      <w:r w:rsidR="00667A12" w:rsidRPr="004A2DA8">
        <w:rPr>
          <w:rFonts w:ascii="Times New Roman" w:hAnsi="Times New Roman" w:cs="Times New Roman"/>
          <w:kern w:val="3"/>
          <w:sz w:val="22"/>
          <w:szCs w:val="22"/>
          <w:lang w:val="pt-PT" w:eastAsia="pt-PT"/>
        </w:rPr>
        <w:t>e</w:t>
      </w:r>
      <w:r w:rsidR="007B1156" w:rsidRPr="004A2DA8">
        <w:rPr>
          <w:rFonts w:ascii="Times New Roman" w:hAnsi="Times New Roman" w:cs="Times New Roman"/>
          <w:kern w:val="3"/>
          <w:sz w:val="22"/>
          <w:szCs w:val="22"/>
          <w:lang w:val="pt-PT" w:eastAsia="pt-PT"/>
        </w:rPr>
        <w:t xml:space="preserve">s a consensus in terms of choosing the destination node. In </w:t>
      </w:r>
      <w:proofErr w:type="spellStart"/>
      <w:r w:rsidR="007B1156" w:rsidRPr="004A2DA8">
        <w:rPr>
          <w:rFonts w:ascii="Times New Roman" w:hAnsi="Times New Roman" w:cs="Times New Roman"/>
          <w:kern w:val="3"/>
          <w:sz w:val="22"/>
          <w:szCs w:val="22"/>
          <w:lang w:val="pt-PT" w:eastAsia="pt-PT"/>
        </w:rPr>
        <w:t>comparison</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our</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miner</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is</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the</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algorithm</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which</w:t>
      </w:r>
      <w:proofErr w:type="spellEnd"/>
      <w:r w:rsidR="007B1156" w:rsidRPr="004A2DA8">
        <w:rPr>
          <w:rFonts w:ascii="Times New Roman" w:hAnsi="Times New Roman" w:cs="Times New Roman"/>
          <w:kern w:val="3"/>
          <w:sz w:val="22"/>
          <w:szCs w:val="22"/>
          <w:lang w:val="pt-PT" w:eastAsia="pt-PT"/>
        </w:rPr>
        <w:t xml:space="preserve"> decides </w:t>
      </w:r>
      <w:proofErr w:type="spellStart"/>
      <w:r w:rsidR="007B1156" w:rsidRPr="004A2DA8">
        <w:rPr>
          <w:rFonts w:ascii="Times New Roman" w:hAnsi="Times New Roman" w:cs="Times New Roman"/>
          <w:kern w:val="3"/>
          <w:sz w:val="22"/>
          <w:szCs w:val="22"/>
          <w:lang w:val="pt-PT" w:eastAsia="pt-PT"/>
        </w:rPr>
        <w:t>the</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route</w:t>
      </w:r>
      <w:proofErr w:type="spellEnd"/>
      <w:r w:rsidR="007B1156" w:rsidRPr="004A2DA8">
        <w:rPr>
          <w:rFonts w:ascii="Times New Roman" w:hAnsi="Times New Roman" w:cs="Times New Roman"/>
          <w:kern w:val="3"/>
          <w:sz w:val="22"/>
          <w:szCs w:val="22"/>
          <w:lang w:val="pt-PT" w:eastAsia="pt-PT"/>
        </w:rPr>
        <w:t xml:space="preserve"> </w:t>
      </w:r>
      <w:r w:rsidR="007B1156" w:rsidRPr="004A2DA8">
        <w:rPr>
          <w:rFonts w:ascii="Times New Roman" w:hAnsi="Times New Roman" w:cs="Times New Roman"/>
          <w:kern w:val="3"/>
          <w:sz w:val="22"/>
          <w:szCs w:val="22"/>
          <w:lang w:val="pt-PT" w:eastAsia="pt-PT"/>
        </w:rPr>
        <w:lastRenderedPageBreak/>
        <w:t xml:space="preserve">a package </w:t>
      </w:r>
      <w:proofErr w:type="spellStart"/>
      <w:r w:rsidR="007B1156" w:rsidRPr="004A2DA8">
        <w:rPr>
          <w:rFonts w:ascii="Times New Roman" w:hAnsi="Times New Roman" w:cs="Times New Roman"/>
          <w:kern w:val="3"/>
          <w:sz w:val="22"/>
          <w:szCs w:val="22"/>
          <w:lang w:val="pt-PT" w:eastAsia="pt-PT"/>
        </w:rPr>
        <w:t>follows</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until</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it</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reach</w:t>
      </w:r>
      <w:r w:rsidR="00667A12" w:rsidRPr="004A2DA8">
        <w:rPr>
          <w:rFonts w:ascii="Times New Roman" w:hAnsi="Times New Roman" w:cs="Times New Roman"/>
          <w:kern w:val="3"/>
          <w:sz w:val="22"/>
          <w:szCs w:val="22"/>
          <w:lang w:val="pt-PT" w:eastAsia="pt-PT"/>
        </w:rPr>
        <w:t>e</w:t>
      </w:r>
      <w:r w:rsidR="007B1156" w:rsidRPr="004A2DA8">
        <w:rPr>
          <w:rFonts w:ascii="Times New Roman" w:hAnsi="Times New Roman" w:cs="Times New Roman"/>
          <w:kern w:val="3"/>
          <w:sz w:val="22"/>
          <w:szCs w:val="22"/>
          <w:lang w:val="pt-PT" w:eastAsia="pt-PT"/>
        </w:rPr>
        <w:t>s</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the</w:t>
      </w:r>
      <w:proofErr w:type="spellEnd"/>
      <w:r w:rsidR="007B1156" w:rsidRPr="004A2DA8">
        <w:rPr>
          <w:rFonts w:ascii="Times New Roman" w:hAnsi="Times New Roman" w:cs="Times New Roman"/>
          <w:kern w:val="3"/>
          <w:sz w:val="22"/>
          <w:szCs w:val="22"/>
          <w:lang w:val="pt-PT" w:eastAsia="pt-PT"/>
        </w:rPr>
        <w:t xml:space="preserve"> </w:t>
      </w:r>
      <w:proofErr w:type="spellStart"/>
      <w:r w:rsidR="007B1156" w:rsidRPr="004A2DA8">
        <w:rPr>
          <w:rFonts w:ascii="Times New Roman" w:hAnsi="Times New Roman" w:cs="Times New Roman"/>
          <w:kern w:val="3"/>
          <w:sz w:val="22"/>
          <w:szCs w:val="22"/>
          <w:lang w:val="pt-PT" w:eastAsia="pt-PT"/>
        </w:rPr>
        <w:t>destination</w:t>
      </w:r>
      <w:proofErr w:type="spellEnd"/>
      <w:r w:rsidR="007B1156" w:rsidRPr="004A2DA8">
        <w:rPr>
          <w:rFonts w:ascii="Times New Roman" w:hAnsi="Times New Roman" w:cs="Times New Roman"/>
          <w:kern w:val="3"/>
          <w:sz w:val="22"/>
          <w:szCs w:val="22"/>
          <w:lang w:val="pt-PT" w:eastAsia="pt-PT"/>
        </w:rPr>
        <w:t xml:space="preserve"> router.</w:t>
      </w:r>
      <w:ins w:id="421" w:author="Usuario de Microsoft Office" w:date="2019-01-02T02:20:00Z">
        <w:r w:rsidR="00513567" w:rsidRPr="004A2DA8">
          <w:rPr>
            <w:rFonts w:ascii="Times New Roman" w:hAnsi="Times New Roman" w:cs="Times New Roman"/>
            <w:kern w:val="3"/>
            <w:sz w:val="22"/>
            <w:szCs w:val="22"/>
            <w:lang w:val="pt-PT" w:eastAsia="pt-PT"/>
          </w:rPr>
          <w:t xml:space="preserve"> </w:t>
        </w:r>
      </w:ins>
    </w:p>
    <w:p w14:paraId="6404FC90" w14:textId="39B6509F" w:rsidR="00467BB0" w:rsidRPr="004A2DA8" w:rsidRDefault="00467BB0" w:rsidP="00513567">
      <w:pPr>
        <w:pStyle w:val="HTMLconformatoprevio"/>
        <w:shd w:val="clear" w:color="auto" w:fill="FFFFFF"/>
        <w:spacing w:after="120"/>
        <w:ind w:firstLine="284"/>
        <w:jc w:val="both"/>
        <w:rPr>
          <w:rFonts w:ascii="Times New Roman" w:hAnsi="Times New Roman" w:cs="Times New Roman"/>
          <w:kern w:val="3"/>
          <w:sz w:val="22"/>
          <w:szCs w:val="22"/>
          <w:lang w:val="en-GB" w:eastAsia="pt-PT"/>
        </w:rPr>
      </w:pPr>
      <w:proofErr w:type="spellStart"/>
      <w:r w:rsidRPr="004A2DA8">
        <w:rPr>
          <w:rFonts w:ascii="Times New Roman" w:hAnsi="Times New Roman" w:cs="Times New Roman"/>
          <w:kern w:val="3"/>
          <w:sz w:val="22"/>
          <w:szCs w:val="22"/>
          <w:lang w:val="pt-PT" w:eastAsia="pt-PT"/>
        </w:rPr>
        <w:t>Finally</w:t>
      </w:r>
      <w:proofErr w:type="spellEnd"/>
      <w:r w:rsidR="00410317" w:rsidRPr="004A2DA8">
        <w:rPr>
          <w:rFonts w:ascii="Times New Roman" w:hAnsi="Times New Roman" w:cs="Times New Roman"/>
          <w:kern w:val="3"/>
          <w:sz w:val="22"/>
          <w:szCs w:val="22"/>
          <w:lang w:val="pt-PT" w:eastAsia="pt-PT"/>
        </w:rPr>
        <w:t xml:space="preserve">, </w:t>
      </w:r>
      <w:proofErr w:type="spellStart"/>
      <w:r w:rsidR="00D40CEE" w:rsidRPr="004A2DA8">
        <w:rPr>
          <w:rFonts w:ascii="Times New Roman" w:hAnsi="Times New Roman" w:cs="Times New Roman"/>
          <w:kern w:val="3"/>
          <w:sz w:val="22"/>
          <w:szCs w:val="22"/>
          <w:lang w:val="pt-PT" w:eastAsia="pt-PT"/>
        </w:rPr>
        <w:t>the</w:t>
      </w:r>
      <w:proofErr w:type="spellEnd"/>
      <w:r w:rsidR="00D40CEE" w:rsidRPr="004A2DA8">
        <w:rPr>
          <w:rFonts w:ascii="Times New Roman" w:hAnsi="Times New Roman" w:cs="Times New Roman"/>
          <w:kern w:val="3"/>
          <w:sz w:val="22"/>
          <w:szCs w:val="22"/>
          <w:lang w:val="pt-PT" w:eastAsia="pt-PT"/>
        </w:rPr>
        <w:t xml:space="preserve"> </w:t>
      </w:r>
      <w:proofErr w:type="spellStart"/>
      <w:r w:rsidR="00D40CEE" w:rsidRPr="004A2DA8">
        <w:rPr>
          <w:rFonts w:ascii="Times New Roman" w:hAnsi="Times New Roman" w:cs="Times New Roman"/>
          <w:kern w:val="3"/>
          <w:sz w:val="22"/>
          <w:szCs w:val="22"/>
          <w:lang w:val="pt-PT" w:eastAsia="pt-PT"/>
        </w:rPr>
        <w:t>article</w:t>
      </w:r>
      <w:proofErr w:type="spellEnd"/>
      <w:r w:rsidR="00D01A7E" w:rsidRPr="004A2DA8">
        <w:rPr>
          <w:rFonts w:ascii="Times New Roman" w:hAnsi="Times New Roman" w:cs="Times New Roman"/>
          <w:kern w:val="3"/>
          <w:sz w:val="22"/>
          <w:szCs w:val="22"/>
          <w:lang w:val="pt-PT" w:eastAsia="pt-PT"/>
        </w:rPr>
        <w:t xml:space="preserve"> “</w:t>
      </w:r>
      <w:proofErr w:type="spellStart"/>
      <w:r w:rsidR="00D01A7E" w:rsidRPr="004A2DA8">
        <w:rPr>
          <w:rFonts w:ascii="Times New Roman" w:hAnsi="Times New Roman" w:cs="Times New Roman"/>
          <w:kern w:val="3"/>
          <w:sz w:val="22"/>
          <w:szCs w:val="22"/>
          <w:lang w:val="pt-PT" w:eastAsia="pt-PT"/>
        </w:rPr>
        <w:t>Optimal</w:t>
      </w:r>
      <w:proofErr w:type="spellEnd"/>
      <w:r w:rsidR="00D01A7E" w:rsidRPr="004A2DA8">
        <w:rPr>
          <w:rFonts w:ascii="Times New Roman" w:hAnsi="Times New Roman" w:cs="Times New Roman"/>
          <w:kern w:val="3"/>
          <w:sz w:val="22"/>
          <w:szCs w:val="22"/>
          <w:lang w:val="pt-PT" w:eastAsia="pt-PT"/>
        </w:rPr>
        <w:t xml:space="preserve"> Design for Synchronization of Cooperative Systems: State Feedback, Observer and Output Feedback”</w:t>
      </w:r>
      <w:r w:rsidR="00D40CEE" w:rsidRPr="004A2DA8">
        <w:rPr>
          <w:rFonts w:ascii="Times New Roman" w:hAnsi="Times New Roman" w:cs="Times New Roman"/>
          <w:kern w:val="3"/>
          <w:sz w:val="22"/>
          <w:szCs w:val="22"/>
          <w:lang w:val="pt-PT" w:eastAsia="pt-PT"/>
        </w:rPr>
        <w:t xml:space="preserve"> studies synchronization of identical linear systems on a digraph </w:t>
      </w:r>
      <w:r w:rsidRPr="004A2DA8">
        <w:rPr>
          <w:rFonts w:ascii="Times New Roman" w:hAnsi="Times New Roman" w:cs="Times New Roman"/>
          <w:kern w:val="3"/>
          <w:sz w:val="22"/>
          <w:szCs w:val="22"/>
          <w:lang w:val="pt-PT" w:eastAsia="pt-PT"/>
        </w:rPr>
        <w:t>using</w:t>
      </w:r>
      <w:r w:rsidR="00D40CEE" w:rsidRPr="004A2DA8">
        <w:rPr>
          <w:rFonts w:ascii="Times New Roman" w:hAnsi="Times New Roman" w:cs="Times New Roman"/>
          <w:kern w:val="3"/>
          <w:sz w:val="22"/>
          <w:szCs w:val="22"/>
          <w:lang w:val="pt-PT" w:eastAsia="pt-PT"/>
        </w:rPr>
        <w:t xml:space="preserve"> a spanning tree</w:t>
      </w:r>
      <w:r w:rsidRPr="004A2DA8">
        <w:rPr>
          <w:rFonts w:ascii="Times New Roman" w:hAnsi="Times New Roman" w:cs="Times New Roman"/>
          <w:kern w:val="3"/>
          <w:sz w:val="22"/>
          <w:szCs w:val="22"/>
          <w:lang w:val="pt-PT" w:eastAsia="pt-PT"/>
        </w:rPr>
        <w:t>. A node takes place as a leader and generates the desired tracking trajectory</w:t>
      </w:r>
      <w:r w:rsidR="002A365E" w:rsidRPr="004A2DA8">
        <w:rPr>
          <w:rFonts w:ascii="Times New Roman" w:hAnsi="Times New Roman" w:cs="Times New Roman"/>
          <w:kern w:val="3"/>
          <w:sz w:val="22"/>
          <w:szCs w:val="22"/>
          <w:lang w:val="pt-PT" w:eastAsia="pt-PT"/>
        </w:rPr>
        <w:t xml:space="preserve"> (Zhang </w:t>
      </w:r>
      <w:r w:rsidR="002A365E" w:rsidRPr="004A2DA8">
        <w:rPr>
          <w:rFonts w:ascii="Times New Roman" w:hAnsi="Times New Roman" w:cs="Times New Roman"/>
          <w:i/>
          <w:kern w:val="3"/>
          <w:sz w:val="22"/>
          <w:szCs w:val="22"/>
          <w:lang w:val="pt-PT" w:eastAsia="pt-PT"/>
        </w:rPr>
        <w:t>et al.,</w:t>
      </w:r>
      <w:r w:rsidR="002A365E" w:rsidRPr="004A2DA8">
        <w:rPr>
          <w:rFonts w:ascii="Times New Roman" w:hAnsi="Times New Roman" w:cs="Times New Roman"/>
          <w:kern w:val="3"/>
          <w:sz w:val="22"/>
          <w:szCs w:val="22"/>
          <w:lang w:val="pt-PT" w:eastAsia="pt-PT"/>
        </w:rPr>
        <w:t xml:space="preserve"> 2011).</w:t>
      </w:r>
    </w:p>
    <w:p w14:paraId="257D5E65" w14:textId="78305468" w:rsidR="00932284" w:rsidRPr="004A2DA8" w:rsidRDefault="00410317" w:rsidP="00DD1C74">
      <w:pPr>
        <w:pStyle w:val="HTMLconformatoprevio"/>
        <w:shd w:val="clear" w:color="auto" w:fill="FFFFFF"/>
        <w:spacing w:after="120"/>
        <w:ind w:firstLine="284"/>
        <w:jc w:val="both"/>
        <w:rPr>
          <w:rFonts w:ascii="Times New Roman" w:hAnsi="Times New Roman" w:cs="Times New Roman"/>
          <w:kern w:val="3"/>
          <w:sz w:val="22"/>
          <w:szCs w:val="22"/>
          <w:lang w:val="pt-PT" w:eastAsia="pt-PT"/>
        </w:rPr>
      </w:pPr>
      <w:r w:rsidRPr="004A2DA8">
        <w:rPr>
          <w:rFonts w:ascii="Times New Roman" w:hAnsi="Times New Roman" w:cs="Times New Roman"/>
          <w:kern w:val="3"/>
          <w:sz w:val="22"/>
          <w:szCs w:val="22"/>
          <w:lang w:val="pt-PT" w:eastAsia="pt-PT"/>
        </w:rPr>
        <w:t>With all te information collected</w:t>
      </w:r>
      <w:r w:rsidR="00467BB0" w:rsidRPr="004A2DA8">
        <w:rPr>
          <w:rFonts w:ascii="Times New Roman" w:hAnsi="Times New Roman" w:cs="Times New Roman"/>
          <w:kern w:val="3"/>
          <w:sz w:val="22"/>
          <w:szCs w:val="22"/>
          <w:lang w:val="pt-PT" w:eastAsia="pt-PT"/>
        </w:rPr>
        <w:t xml:space="preserve">, inlcuding the one in the article we chose to base our experiment, </w:t>
      </w:r>
      <w:r w:rsidR="00D40CEE" w:rsidRPr="004A2DA8">
        <w:rPr>
          <w:rFonts w:ascii="Times New Roman" w:hAnsi="Times New Roman" w:cs="Times New Roman"/>
          <w:kern w:val="3"/>
          <w:sz w:val="22"/>
          <w:szCs w:val="22"/>
          <w:lang w:val="pt-PT" w:eastAsia="pt-PT"/>
        </w:rPr>
        <w:t>we have managed to develop an architecture proposal that allows us to study the main point of the chosen articl</w:t>
      </w:r>
      <w:r w:rsidR="00467BB0" w:rsidRPr="004A2DA8">
        <w:rPr>
          <w:rFonts w:ascii="Times New Roman" w:hAnsi="Times New Roman" w:cs="Times New Roman"/>
          <w:kern w:val="3"/>
          <w:sz w:val="22"/>
          <w:szCs w:val="22"/>
          <w:lang w:val="pt-PT" w:eastAsia="pt-PT"/>
        </w:rPr>
        <w:t>e.</w:t>
      </w:r>
    </w:p>
    <w:p w14:paraId="67F40DBF" w14:textId="77777777" w:rsidR="00565D9F" w:rsidRPr="004A2DA8" w:rsidRDefault="00565D9F" w:rsidP="00222014">
      <w:pPr>
        <w:pStyle w:val="HTMLconformatoprevio"/>
        <w:shd w:val="clear" w:color="auto" w:fill="FFFFFF"/>
        <w:jc w:val="both"/>
        <w:rPr>
          <w:rFonts w:ascii="Times New Roman" w:hAnsi="Times New Roman" w:cs="Times New Roman"/>
          <w:kern w:val="3"/>
          <w:sz w:val="22"/>
          <w:szCs w:val="22"/>
          <w:lang w:val="pt-PT" w:eastAsia="pt-PT"/>
        </w:rPr>
      </w:pPr>
    </w:p>
    <w:p w14:paraId="18C054FF" w14:textId="77777777" w:rsidR="00D40CEE" w:rsidRPr="00513567" w:rsidRDefault="00A515CF" w:rsidP="00551300">
      <w:pPr>
        <w:pStyle w:val="References0"/>
        <w:numPr>
          <w:ilvl w:val="0"/>
          <w:numId w:val="6"/>
        </w:numPr>
        <w:ind w:left="0" w:firstLine="0"/>
        <w:rPr>
          <w:rFonts w:ascii="Times New Roman" w:eastAsia="Times New Roman" w:hAnsi="Times New Roman" w:cs="Times New Roman"/>
          <w:bCs/>
          <w:sz w:val="22"/>
          <w:szCs w:val="22"/>
          <w:lang w:val="en-US"/>
          <w:rPrChange w:id="422" w:author="Usuario de Microsoft Office" w:date="2019-01-02T02:22:00Z">
            <w:rPr>
              <w:rFonts w:ascii="Times New Roman" w:eastAsia="Times New Roman" w:hAnsi="Times New Roman" w:cs="Arial"/>
              <w:bCs/>
              <w:sz w:val="32"/>
              <w:szCs w:val="26"/>
              <w:lang w:val="en-US"/>
            </w:rPr>
          </w:rPrChange>
        </w:rPr>
      </w:pPr>
      <w:r w:rsidRPr="00513567">
        <w:rPr>
          <w:rFonts w:ascii="Times New Roman" w:eastAsia="Times New Roman" w:hAnsi="Times New Roman" w:cs="Times New Roman"/>
          <w:bCs/>
          <w:sz w:val="22"/>
          <w:szCs w:val="22"/>
          <w:lang w:val="en-US"/>
          <w:rPrChange w:id="423" w:author="Usuario de Microsoft Office" w:date="2019-01-02T02:22:00Z">
            <w:rPr>
              <w:rFonts w:ascii="Times New Roman" w:eastAsia="Times New Roman" w:hAnsi="Times New Roman" w:cs="Arial"/>
              <w:bCs/>
              <w:sz w:val="32"/>
              <w:szCs w:val="26"/>
              <w:lang w:val="en-US"/>
            </w:rPr>
          </w:rPrChange>
        </w:rPr>
        <w:t>P</w:t>
      </w:r>
      <w:r w:rsidR="00551300" w:rsidRPr="00513567">
        <w:rPr>
          <w:rFonts w:ascii="Times New Roman" w:eastAsia="Times New Roman" w:hAnsi="Times New Roman" w:cs="Times New Roman"/>
          <w:bCs/>
          <w:sz w:val="22"/>
          <w:szCs w:val="22"/>
          <w:lang w:val="en-US"/>
          <w:rPrChange w:id="424" w:author="Usuario de Microsoft Office" w:date="2019-01-02T02:22:00Z">
            <w:rPr>
              <w:rFonts w:ascii="Times New Roman" w:eastAsia="Times New Roman" w:hAnsi="Times New Roman" w:cs="Arial"/>
              <w:bCs/>
              <w:sz w:val="32"/>
              <w:szCs w:val="26"/>
              <w:lang w:val="en-US"/>
            </w:rPr>
          </w:rPrChange>
        </w:rPr>
        <w:t>roposed</w:t>
      </w:r>
      <w:r w:rsidRPr="00513567">
        <w:rPr>
          <w:rFonts w:ascii="Times New Roman" w:eastAsia="Times New Roman" w:hAnsi="Times New Roman" w:cs="Times New Roman"/>
          <w:bCs/>
          <w:sz w:val="22"/>
          <w:szCs w:val="22"/>
          <w:lang w:val="en-US"/>
          <w:rPrChange w:id="425" w:author="Usuario de Microsoft Office" w:date="2019-01-02T02:22:00Z">
            <w:rPr>
              <w:rFonts w:ascii="Times New Roman" w:eastAsia="Times New Roman" w:hAnsi="Times New Roman" w:cs="Arial"/>
              <w:bCs/>
              <w:sz w:val="32"/>
              <w:szCs w:val="26"/>
              <w:lang w:val="en-US"/>
            </w:rPr>
          </w:rPrChange>
        </w:rPr>
        <w:t xml:space="preserve"> A</w:t>
      </w:r>
      <w:r w:rsidR="00551300" w:rsidRPr="00513567">
        <w:rPr>
          <w:rFonts w:ascii="Times New Roman" w:eastAsia="Times New Roman" w:hAnsi="Times New Roman" w:cs="Times New Roman"/>
          <w:bCs/>
          <w:sz w:val="22"/>
          <w:szCs w:val="22"/>
          <w:lang w:val="en-US"/>
          <w:rPrChange w:id="426" w:author="Usuario de Microsoft Office" w:date="2019-01-02T02:22:00Z">
            <w:rPr>
              <w:rFonts w:ascii="Times New Roman" w:eastAsia="Times New Roman" w:hAnsi="Times New Roman" w:cs="Arial"/>
              <w:bCs/>
              <w:sz w:val="32"/>
              <w:szCs w:val="26"/>
              <w:lang w:val="en-US"/>
            </w:rPr>
          </w:rPrChange>
        </w:rPr>
        <w:t>rchitecture</w:t>
      </w:r>
    </w:p>
    <w:p w14:paraId="3DFD6A77" w14:textId="77777777" w:rsidR="000471E7" w:rsidRPr="00513567" w:rsidRDefault="007D47B5" w:rsidP="00932284">
      <w:pPr>
        <w:pStyle w:val="References0"/>
        <w:spacing w:after="120"/>
        <w:ind w:left="0" w:firstLine="284"/>
        <w:rPr>
          <w:rFonts w:ascii="Times New Roman" w:eastAsia="Times New Roman" w:hAnsi="Times New Roman" w:cs="Times New Roman"/>
          <w:sz w:val="22"/>
          <w:szCs w:val="22"/>
          <w:lang w:val="pt-PT" w:eastAsia="pt-PT"/>
        </w:rPr>
      </w:pPr>
      <w:r w:rsidRPr="00513567">
        <w:rPr>
          <w:rFonts w:ascii="Times New Roman" w:eastAsia="Times New Roman" w:hAnsi="Times New Roman" w:cs="Times New Roman"/>
          <w:sz w:val="22"/>
          <w:szCs w:val="22"/>
          <w:lang w:val="pt-PT" w:eastAsia="pt-PT"/>
        </w:rPr>
        <w:t xml:space="preserve">In this article we are trying to demonstrate how network synchronization and consensus might be together, in order to do it, we are simulating a situation where agents have to send a package of information to a specific router according to its capacity. </w:t>
      </w:r>
    </w:p>
    <w:p w14:paraId="72E8A787" w14:textId="05D10019" w:rsidR="007D47B5" w:rsidRPr="004A2DA8" w:rsidRDefault="007D47B5" w:rsidP="00932284">
      <w:pPr>
        <w:pStyle w:val="References0"/>
        <w:spacing w:after="120"/>
        <w:ind w:left="0" w:firstLine="284"/>
        <w:rPr>
          <w:rFonts w:ascii="Times New Roman" w:eastAsia="Times New Roman" w:hAnsi="Times New Roman" w:cs="Times New Roman"/>
          <w:sz w:val="22"/>
          <w:szCs w:val="22"/>
          <w:lang w:val="pt-PT" w:eastAsia="pt-PT"/>
        </w:rPr>
      </w:pPr>
      <w:r w:rsidRPr="004A2DA8">
        <w:rPr>
          <w:rFonts w:ascii="Times New Roman" w:eastAsia="Times New Roman" w:hAnsi="Times New Roman" w:cs="Times New Roman"/>
          <w:sz w:val="22"/>
          <w:szCs w:val="22"/>
          <w:lang w:val="pt-PT" w:eastAsia="pt-PT"/>
        </w:rPr>
        <w:t xml:space="preserve">So as to explain our proposal, this is the architecture we propose:   </w:t>
      </w:r>
    </w:p>
    <w:p w14:paraId="24B6BBAF" w14:textId="77777777" w:rsidR="001826B2" w:rsidRPr="00513567" w:rsidRDefault="001826B2" w:rsidP="005A08C3">
      <w:pPr>
        <w:pStyle w:val="References0"/>
        <w:ind w:left="0" w:firstLine="0"/>
        <w:rPr>
          <w:rFonts w:ascii="Times New Roman" w:eastAsiaTheme="minorHAnsi" w:hAnsi="Times New Roman" w:cs="Times New Roman"/>
          <w:b/>
          <w:kern w:val="0"/>
          <w:sz w:val="22"/>
          <w:szCs w:val="22"/>
          <w:lang w:val="en-GB" w:eastAsia="en-US"/>
          <w:rPrChange w:id="427" w:author="Usuario de Microsoft Office" w:date="2019-01-02T02:22:00Z">
            <w:rPr>
              <w:rFonts w:asciiTheme="minorHAnsi" w:eastAsiaTheme="minorHAnsi" w:hAnsiTheme="minorHAnsi" w:cstheme="minorBidi"/>
              <w:b/>
              <w:kern w:val="0"/>
              <w:sz w:val="22"/>
              <w:szCs w:val="22"/>
              <w:lang w:val="en-GB" w:eastAsia="en-US"/>
            </w:rPr>
          </w:rPrChange>
        </w:rPr>
      </w:pPr>
    </w:p>
    <w:p w14:paraId="114AE4D2" w14:textId="77777777" w:rsidR="00A515CF" w:rsidRPr="00513567" w:rsidRDefault="00240603" w:rsidP="005A08C3">
      <w:pPr>
        <w:pStyle w:val="References0"/>
        <w:ind w:left="0" w:firstLine="0"/>
        <w:rPr>
          <w:rFonts w:ascii="Times New Roman" w:eastAsiaTheme="minorHAnsi" w:hAnsi="Times New Roman" w:cs="Times New Roman"/>
          <w:b/>
          <w:kern w:val="0"/>
          <w:sz w:val="22"/>
          <w:szCs w:val="22"/>
          <w:lang w:val="en-GB" w:eastAsia="en-US"/>
          <w:rPrChange w:id="428" w:author="Usuario de Microsoft Office" w:date="2019-01-02T02:22:00Z">
            <w:rPr>
              <w:rFonts w:asciiTheme="minorHAnsi" w:eastAsiaTheme="minorHAnsi" w:hAnsiTheme="minorHAnsi" w:cstheme="minorBidi"/>
              <w:b/>
              <w:kern w:val="0"/>
              <w:sz w:val="22"/>
              <w:szCs w:val="22"/>
              <w:lang w:val="en-GB" w:eastAsia="en-US"/>
            </w:rPr>
          </w:rPrChange>
        </w:rPr>
      </w:pPr>
      <w:r w:rsidRPr="00513567">
        <w:rPr>
          <w:rFonts w:ascii="Times New Roman" w:eastAsiaTheme="minorHAnsi" w:hAnsi="Times New Roman" w:cs="Times New Roman"/>
          <w:b/>
          <w:noProof/>
          <w:kern w:val="0"/>
          <w:sz w:val="22"/>
          <w:szCs w:val="22"/>
          <w:lang w:val="en-GB" w:eastAsia="en-US"/>
          <w:rPrChange w:id="429" w:author="Usuario de Microsoft Office" w:date="2019-01-02T02:22:00Z">
            <w:rPr>
              <w:rFonts w:asciiTheme="minorHAnsi" w:eastAsiaTheme="minorHAnsi" w:hAnsiTheme="minorHAnsi" w:cstheme="minorBidi"/>
              <w:b/>
              <w:noProof/>
              <w:kern w:val="0"/>
              <w:sz w:val="22"/>
              <w:szCs w:val="22"/>
              <w:lang w:val="en-GB" w:eastAsia="en-US"/>
            </w:rPr>
          </w:rPrChange>
        </w:rPr>
        <w:drawing>
          <wp:anchor distT="0" distB="0" distL="114300" distR="114300" simplePos="0" relativeHeight="251658240" behindDoc="0" locked="0" layoutInCell="1" allowOverlap="1" wp14:anchorId="1375F242" wp14:editId="2EDB9BFA">
            <wp:simplePos x="0" y="0"/>
            <wp:positionH relativeFrom="column">
              <wp:posOffset>196215</wp:posOffset>
            </wp:positionH>
            <wp:positionV relativeFrom="paragraph">
              <wp:posOffset>99060</wp:posOffset>
            </wp:positionV>
            <wp:extent cx="4791075" cy="1785620"/>
            <wp:effectExtent l="0" t="0" r="952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bujo 1.PNG"/>
                    <pic:cNvPicPr/>
                  </pic:nvPicPr>
                  <pic:blipFill>
                    <a:blip r:embed="rId9">
                      <a:extLst>
                        <a:ext uri="{28A0092B-C50C-407E-A947-70E740481C1C}">
                          <a14:useLocalDpi xmlns:a14="http://schemas.microsoft.com/office/drawing/2010/main" val="0"/>
                        </a:ext>
                      </a:extLst>
                    </a:blip>
                    <a:stretch>
                      <a:fillRect/>
                    </a:stretch>
                  </pic:blipFill>
                  <pic:spPr>
                    <a:xfrm>
                      <a:off x="0" y="0"/>
                      <a:ext cx="4791075" cy="1785620"/>
                    </a:xfrm>
                    <a:prstGeom prst="rect">
                      <a:avLst/>
                    </a:prstGeom>
                  </pic:spPr>
                </pic:pic>
              </a:graphicData>
            </a:graphic>
            <wp14:sizeRelH relativeFrom="margin">
              <wp14:pctWidth>0</wp14:pctWidth>
            </wp14:sizeRelH>
            <wp14:sizeRelV relativeFrom="margin">
              <wp14:pctHeight>0</wp14:pctHeight>
            </wp14:sizeRelV>
          </wp:anchor>
        </w:drawing>
      </w:r>
    </w:p>
    <w:p w14:paraId="01390144" w14:textId="559B0A7A" w:rsidR="00A515CF" w:rsidRPr="00513567" w:rsidRDefault="00A515CF" w:rsidP="005A08C3">
      <w:pPr>
        <w:pStyle w:val="References0"/>
        <w:ind w:left="0" w:firstLine="0"/>
        <w:rPr>
          <w:rFonts w:ascii="Times New Roman" w:eastAsiaTheme="minorHAnsi" w:hAnsi="Times New Roman" w:cs="Times New Roman"/>
          <w:b/>
          <w:kern w:val="0"/>
          <w:sz w:val="22"/>
          <w:szCs w:val="22"/>
          <w:lang w:val="en-GB" w:eastAsia="en-US"/>
          <w:rPrChange w:id="430" w:author="Usuario de Microsoft Office" w:date="2019-01-02T02:22:00Z">
            <w:rPr>
              <w:rFonts w:asciiTheme="minorHAnsi" w:eastAsiaTheme="minorHAnsi" w:hAnsiTheme="minorHAnsi" w:cstheme="minorBidi"/>
              <w:b/>
              <w:kern w:val="0"/>
              <w:sz w:val="22"/>
              <w:szCs w:val="22"/>
              <w:lang w:val="en-GB" w:eastAsia="en-US"/>
            </w:rPr>
          </w:rPrChange>
        </w:rPr>
      </w:pPr>
    </w:p>
    <w:p w14:paraId="37EDD698" w14:textId="3A4E4AC1"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1" w:author="Usuario de Microsoft Office" w:date="2019-01-02T02:22:00Z">
            <w:rPr>
              <w:rFonts w:asciiTheme="minorHAnsi" w:eastAsiaTheme="minorHAnsi" w:hAnsiTheme="minorHAnsi" w:cstheme="minorBidi"/>
              <w:b/>
              <w:kern w:val="0"/>
              <w:sz w:val="22"/>
              <w:szCs w:val="22"/>
              <w:lang w:val="en-GB" w:eastAsia="en-US"/>
            </w:rPr>
          </w:rPrChange>
        </w:rPr>
      </w:pPr>
    </w:p>
    <w:p w14:paraId="6896972B" w14:textId="74322A47"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2" w:author="Usuario de Microsoft Office" w:date="2019-01-02T02:22:00Z">
            <w:rPr>
              <w:rFonts w:asciiTheme="minorHAnsi" w:eastAsiaTheme="minorHAnsi" w:hAnsiTheme="minorHAnsi" w:cstheme="minorBidi"/>
              <w:b/>
              <w:kern w:val="0"/>
              <w:sz w:val="22"/>
              <w:szCs w:val="22"/>
              <w:lang w:val="en-GB" w:eastAsia="en-US"/>
            </w:rPr>
          </w:rPrChange>
        </w:rPr>
      </w:pPr>
    </w:p>
    <w:p w14:paraId="438CE7F2" w14:textId="0FAAF606"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3" w:author="Usuario de Microsoft Office" w:date="2019-01-02T02:22:00Z">
            <w:rPr>
              <w:rFonts w:asciiTheme="minorHAnsi" w:eastAsiaTheme="minorHAnsi" w:hAnsiTheme="minorHAnsi" w:cstheme="minorBidi"/>
              <w:b/>
              <w:kern w:val="0"/>
              <w:sz w:val="22"/>
              <w:szCs w:val="22"/>
              <w:lang w:val="en-GB" w:eastAsia="en-US"/>
            </w:rPr>
          </w:rPrChange>
        </w:rPr>
      </w:pPr>
    </w:p>
    <w:p w14:paraId="2CAD061E" w14:textId="04D080BF"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4" w:author="Usuario de Microsoft Office" w:date="2019-01-02T02:22:00Z">
            <w:rPr>
              <w:rFonts w:asciiTheme="minorHAnsi" w:eastAsiaTheme="minorHAnsi" w:hAnsiTheme="minorHAnsi" w:cstheme="minorBidi"/>
              <w:b/>
              <w:kern w:val="0"/>
              <w:sz w:val="22"/>
              <w:szCs w:val="22"/>
              <w:lang w:val="en-GB" w:eastAsia="en-US"/>
            </w:rPr>
          </w:rPrChange>
        </w:rPr>
      </w:pPr>
    </w:p>
    <w:p w14:paraId="4DE7DCAD" w14:textId="5309C904"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5" w:author="Usuario de Microsoft Office" w:date="2019-01-02T02:22:00Z">
            <w:rPr>
              <w:rFonts w:asciiTheme="minorHAnsi" w:eastAsiaTheme="minorHAnsi" w:hAnsiTheme="minorHAnsi" w:cstheme="minorBidi"/>
              <w:b/>
              <w:kern w:val="0"/>
              <w:sz w:val="22"/>
              <w:szCs w:val="22"/>
              <w:lang w:val="en-GB" w:eastAsia="en-US"/>
            </w:rPr>
          </w:rPrChange>
        </w:rPr>
      </w:pPr>
    </w:p>
    <w:p w14:paraId="39717512" w14:textId="50A50C7A"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6" w:author="Usuario de Microsoft Office" w:date="2019-01-02T02:22:00Z">
            <w:rPr>
              <w:rFonts w:asciiTheme="minorHAnsi" w:eastAsiaTheme="minorHAnsi" w:hAnsiTheme="minorHAnsi" w:cstheme="minorBidi"/>
              <w:b/>
              <w:kern w:val="0"/>
              <w:sz w:val="22"/>
              <w:szCs w:val="22"/>
              <w:lang w:val="en-GB" w:eastAsia="en-US"/>
            </w:rPr>
          </w:rPrChange>
        </w:rPr>
      </w:pPr>
    </w:p>
    <w:p w14:paraId="66DC9576" w14:textId="375EB459"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7" w:author="Usuario de Microsoft Office" w:date="2019-01-02T02:22:00Z">
            <w:rPr>
              <w:rFonts w:asciiTheme="minorHAnsi" w:eastAsiaTheme="minorHAnsi" w:hAnsiTheme="minorHAnsi" w:cstheme="minorBidi"/>
              <w:b/>
              <w:kern w:val="0"/>
              <w:sz w:val="22"/>
              <w:szCs w:val="22"/>
              <w:lang w:val="en-GB" w:eastAsia="en-US"/>
            </w:rPr>
          </w:rPrChange>
        </w:rPr>
      </w:pPr>
    </w:p>
    <w:p w14:paraId="47398410" w14:textId="77777777" w:rsidR="00932284" w:rsidRPr="00513567" w:rsidRDefault="00932284" w:rsidP="005A08C3">
      <w:pPr>
        <w:pStyle w:val="References0"/>
        <w:ind w:left="0" w:firstLine="0"/>
        <w:rPr>
          <w:rFonts w:ascii="Times New Roman" w:eastAsiaTheme="minorHAnsi" w:hAnsi="Times New Roman" w:cs="Times New Roman"/>
          <w:b/>
          <w:kern w:val="0"/>
          <w:sz w:val="22"/>
          <w:szCs w:val="22"/>
          <w:lang w:val="en-GB" w:eastAsia="en-US"/>
          <w:rPrChange w:id="438" w:author="Usuario de Microsoft Office" w:date="2019-01-02T02:22:00Z">
            <w:rPr>
              <w:rFonts w:asciiTheme="minorHAnsi" w:eastAsiaTheme="minorHAnsi" w:hAnsiTheme="minorHAnsi" w:cstheme="minorBidi"/>
              <w:b/>
              <w:kern w:val="0"/>
              <w:sz w:val="22"/>
              <w:szCs w:val="22"/>
              <w:lang w:val="en-GB" w:eastAsia="en-US"/>
            </w:rPr>
          </w:rPrChange>
        </w:rPr>
      </w:pPr>
    </w:p>
    <w:p w14:paraId="02F2514B" w14:textId="55F58068" w:rsidR="008A07EF" w:rsidRPr="00513567" w:rsidRDefault="008A07EF" w:rsidP="008A07EF">
      <w:pPr>
        <w:pStyle w:val="References0"/>
        <w:ind w:left="0" w:firstLine="0"/>
        <w:jc w:val="center"/>
        <w:rPr>
          <w:rFonts w:ascii="Times New Roman" w:eastAsiaTheme="minorHAnsi" w:hAnsi="Times New Roman" w:cs="Times New Roman"/>
          <w:b/>
          <w:i/>
          <w:kern w:val="0"/>
          <w:sz w:val="22"/>
          <w:szCs w:val="22"/>
          <w:lang w:val="en-GB" w:eastAsia="en-US"/>
          <w:rPrChange w:id="439"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eastAsiaTheme="minorHAnsi" w:hAnsi="Times New Roman" w:cs="Times New Roman"/>
          <w:b/>
          <w:i/>
          <w:kern w:val="0"/>
          <w:sz w:val="22"/>
          <w:szCs w:val="22"/>
          <w:lang w:val="en-GB" w:eastAsia="en-US"/>
          <w:rPrChange w:id="440" w:author="Usuario de Microsoft Office" w:date="2019-01-02T02:22:00Z">
            <w:rPr>
              <w:rFonts w:ascii="Times New Roman" w:eastAsiaTheme="minorHAnsi" w:hAnsi="Times New Roman" w:cs="Times New Roman"/>
              <w:b/>
              <w:i/>
              <w:kern w:val="0"/>
              <w:sz w:val="20"/>
              <w:lang w:val="en-GB" w:eastAsia="en-US"/>
            </w:rPr>
          </w:rPrChange>
        </w:rPr>
        <w:t>Figure 1</w:t>
      </w:r>
      <w:r w:rsidR="002A365E" w:rsidRPr="00513567">
        <w:rPr>
          <w:rFonts w:ascii="Times New Roman" w:eastAsiaTheme="minorHAnsi" w:hAnsi="Times New Roman" w:cs="Times New Roman"/>
          <w:b/>
          <w:i/>
          <w:kern w:val="0"/>
          <w:sz w:val="22"/>
          <w:szCs w:val="22"/>
          <w:lang w:val="en-GB" w:eastAsia="en-US"/>
          <w:rPrChange w:id="441" w:author="Usuario de Microsoft Office" w:date="2019-01-02T02:22:00Z">
            <w:rPr>
              <w:rFonts w:ascii="Times New Roman" w:eastAsiaTheme="minorHAnsi" w:hAnsi="Times New Roman" w:cs="Times New Roman"/>
              <w:b/>
              <w:i/>
              <w:kern w:val="0"/>
              <w:sz w:val="20"/>
              <w:lang w:val="en-GB" w:eastAsia="en-US"/>
            </w:rPr>
          </w:rPrChange>
        </w:rPr>
        <w:t>. Relation between agents and routers</w:t>
      </w:r>
    </w:p>
    <w:p w14:paraId="101F70EE" w14:textId="77777777" w:rsidR="00932284" w:rsidRPr="00513567" w:rsidRDefault="00932284" w:rsidP="002A365E">
      <w:pPr>
        <w:pStyle w:val="References0"/>
        <w:ind w:left="0" w:firstLine="0"/>
        <w:rPr>
          <w:rFonts w:ascii="Times New Roman" w:eastAsiaTheme="minorHAnsi" w:hAnsi="Times New Roman" w:cs="Times New Roman"/>
          <w:b/>
          <w:i/>
          <w:kern w:val="0"/>
          <w:sz w:val="22"/>
          <w:szCs w:val="22"/>
          <w:lang w:val="en-GB" w:eastAsia="en-US"/>
          <w:rPrChange w:id="442" w:author="Usuario de Microsoft Office" w:date="2019-01-02T02:22:00Z">
            <w:rPr>
              <w:rFonts w:ascii="Times New Roman" w:eastAsiaTheme="minorHAnsi" w:hAnsi="Times New Roman" w:cs="Times New Roman"/>
              <w:b/>
              <w:i/>
              <w:kern w:val="0"/>
              <w:sz w:val="20"/>
              <w:lang w:val="en-GB" w:eastAsia="en-US"/>
            </w:rPr>
          </w:rPrChange>
        </w:rPr>
      </w:pPr>
    </w:p>
    <w:p w14:paraId="1B5F1A4A" w14:textId="77777777" w:rsidR="00932284" w:rsidRPr="00513567" w:rsidRDefault="00932284" w:rsidP="002A365E">
      <w:pPr>
        <w:pStyle w:val="References0"/>
        <w:ind w:left="0" w:firstLine="0"/>
        <w:rPr>
          <w:rFonts w:ascii="Times New Roman" w:eastAsiaTheme="minorHAnsi" w:hAnsi="Times New Roman" w:cs="Times New Roman"/>
          <w:b/>
          <w:i/>
          <w:kern w:val="0"/>
          <w:sz w:val="22"/>
          <w:szCs w:val="22"/>
          <w:lang w:val="en-GB" w:eastAsia="en-US"/>
          <w:rPrChange w:id="443" w:author="Usuario de Microsoft Office" w:date="2019-01-02T02:22:00Z">
            <w:rPr>
              <w:rFonts w:ascii="Times New Roman" w:eastAsiaTheme="minorHAnsi" w:hAnsi="Times New Roman" w:cs="Times New Roman"/>
              <w:b/>
              <w:i/>
              <w:kern w:val="0"/>
              <w:sz w:val="20"/>
              <w:lang w:val="en-GB" w:eastAsia="en-US"/>
            </w:rPr>
          </w:rPrChange>
        </w:rPr>
      </w:pPr>
    </w:p>
    <w:p w14:paraId="06A8FF74" w14:textId="213C24DE" w:rsidR="00240603" w:rsidRPr="00513567" w:rsidRDefault="00240603" w:rsidP="002A365E">
      <w:pPr>
        <w:pStyle w:val="References0"/>
        <w:ind w:left="0" w:firstLine="0"/>
        <w:rPr>
          <w:rFonts w:ascii="Times New Roman" w:eastAsiaTheme="minorHAnsi" w:hAnsi="Times New Roman" w:cs="Times New Roman"/>
          <w:b/>
          <w:i/>
          <w:kern w:val="0"/>
          <w:sz w:val="22"/>
          <w:szCs w:val="22"/>
          <w:lang w:val="en-GB" w:eastAsia="en-US"/>
          <w:rPrChange w:id="444"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hAnsi="Times New Roman" w:cs="Times New Roman"/>
          <w:noProof/>
          <w:sz w:val="22"/>
          <w:szCs w:val="22"/>
          <w:rPrChange w:id="445" w:author="Usuario de Microsoft Office" w:date="2019-01-02T02:22:00Z">
            <w:rPr>
              <w:noProof/>
            </w:rPr>
          </w:rPrChange>
        </w:rPr>
        <w:lastRenderedPageBreak/>
        <w:drawing>
          <wp:anchor distT="0" distB="0" distL="114300" distR="114300" simplePos="0" relativeHeight="251659264" behindDoc="0" locked="0" layoutInCell="1" allowOverlap="1" wp14:anchorId="07515478" wp14:editId="72CA19B6">
            <wp:simplePos x="0" y="0"/>
            <wp:positionH relativeFrom="column">
              <wp:posOffset>579120</wp:posOffset>
            </wp:positionH>
            <wp:positionV relativeFrom="paragraph">
              <wp:posOffset>102870</wp:posOffset>
            </wp:positionV>
            <wp:extent cx="4152900" cy="18973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bujo 2.PNG"/>
                    <pic:cNvPicPr/>
                  </pic:nvPicPr>
                  <pic:blipFill>
                    <a:blip r:embed="rId10">
                      <a:extLst>
                        <a:ext uri="{28A0092B-C50C-407E-A947-70E740481C1C}">
                          <a14:useLocalDpi xmlns:a14="http://schemas.microsoft.com/office/drawing/2010/main" val="0"/>
                        </a:ext>
                      </a:extLst>
                    </a:blip>
                    <a:stretch>
                      <a:fillRect/>
                    </a:stretch>
                  </pic:blipFill>
                  <pic:spPr>
                    <a:xfrm>
                      <a:off x="0" y="0"/>
                      <a:ext cx="4152900" cy="1897380"/>
                    </a:xfrm>
                    <a:prstGeom prst="rect">
                      <a:avLst/>
                    </a:prstGeom>
                  </pic:spPr>
                </pic:pic>
              </a:graphicData>
            </a:graphic>
            <wp14:sizeRelH relativeFrom="margin">
              <wp14:pctWidth>0</wp14:pctWidth>
            </wp14:sizeRelH>
            <wp14:sizeRelV relativeFrom="margin">
              <wp14:pctHeight>0</wp14:pctHeight>
            </wp14:sizeRelV>
          </wp:anchor>
        </w:drawing>
      </w:r>
    </w:p>
    <w:p w14:paraId="1C5CB46C"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46" w:author="Usuario de Microsoft Office" w:date="2019-01-02T02:22:00Z">
            <w:rPr>
              <w:rFonts w:ascii="Times New Roman" w:eastAsiaTheme="minorHAnsi" w:hAnsi="Times New Roman" w:cs="Times New Roman"/>
              <w:b/>
              <w:i/>
              <w:kern w:val="0"/>
              <w:sz w:val="20"/>
              <w:lang w:val="en-GB" w:eastAsia="en-US"/>
            </w:rPr>
          </w:rPrChange>
        </w:rPr>
      </w:pPr>
    </w:p>
    <w:p w14:paraId="2B825E50"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47" w:author="Usuario de Microsoft Office" w:date="2019-01-02T02:22:00Z">
            <w:rPr>
              <w:rFonts w:ascii="Times New Roman" w:eastAsiaTheme="minorHAnsi" w:hAnsi="Times New Roman" w:cs="Times New Roman"/>
              <w:b/>
              <w:i/>
              <w:kern w:val="0"/>
              <w:sz w:val="20"/>
              <w:lang w:val="en-GB" w:eastAsia="en-US"/>
            </w:rPr>
          </w:rPrChange>
        </w:rPr>
      </w:pPr>
    </w:p>
    <w:p w14:paraId="4368FD0D"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48" w:author="Usuario de Microsoft Office" w:date="2019-01-02T02:22:00Z">
            <w:rPr>
              <w:rFonts w:ascii="Times New Roman" w:eastAsiaTheme="minorHAnsi" w:hAnsi="Times New Roman" w:cs="Times New Roman"/>
              <w:b/>
              <w:i/>
              <w:kern w:val="0"/>
              <w:sz w:val="20"/>
              <w:lang w:val="en-GB" w:eastAsia="en-US"/>
            </w:rPr>
          </w:rPrChange>
        </w:rPr>
      </w:pPr>
    </w:p>
    <w:p w14:paraId="2DC0BB55"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49" w:author="Usuario de Microsoft Office" w:date="2019-01-02T02:22:00Z">
            <w:rPr>
              <w:rFonts w:ascii="Times New Roman" w:eastAsiaTheme="minorHAnsi" w:hAnsi="Times New Roman" w:cs="Times New Roman"/>
              <w:b/>
              <w:i/>
              <w:kern w:val="0"/>
              <w:sz w:val="20"/>
              <w:lang w:val="en-GB" w:eastAsia="en-US"/>
            </w:rPr>
          </w:rPrChange>
        </w:rPr>
      </w:pPr>
    </w:p>
    <w:p w14:paraId="55DF7D06"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50" w:author="Usuario de Microsoft Office" w:date="2019-01-02T02:22:00Z">
            <w:rPr>
              <w:rFonts w:ascii="Times New Roman" w:eastAsiaTheme="minorHAnsi" w:hAnsi="Times New Roman" w:cs="Times New Roman"/>
              <w:b/>
              <w:i/>
              <w:kern w:val="0"/>
              <w:sz w:val="20"/>
              <w:lang w:val="en-GB" w:eastAsia="en-US"/>
            </w:rPr>
          </w:rPrChange>
        </w:rPr>
      </w:pPr>
    </w:p>
    <w:p w14:paraId="79CC4484"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51" w:author="Usuario de Microsoft Office" w:date="2019-01-02T02:22:00Z">
            <w:rPr>
              <w:rFonts w:ascii="Times New Roman" w:eastAsiaTheme="minorHAnsi" w:hAnsi="Times New Roman" w:cs="Times New Roman"/>
              <w:b/>
              <w:i/>
              <w:kern w:val="0"/>
              <w:sz w:val="20"/>
              <w:lang w:val="en-GB" w:eastAsia="en-US"/>
            </w:rPr>
          </w:rPrChange>
        </w:rPr>
      </w:pPr>
    </w:p>
    <w:p w14:paraId="2C6D6707"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52" w:author="Usuario de Microsoft Office" w:date="2019-01-02T02:22:00Z">
            <w:rPr>
              <w:rFonts w:ascii="Times New Roman" w:eastAsiaTheme="minorHAnsi" w:hAnsi="Times New Roman" w:cs="Times New Roman"/>
              <w:b/>
              <w:i/>
              <w:kern w:val="0"/>
              <w:sz w:val="20"/>
              <w:lang w:val="en-GB" w:eastAsia="en-US"/>
            </w:rPr>
          </w:rPrChange>
        </w:rPr>
      </w:pPr>
    </w:p>
    <w:p w14:paraId="371349A9" w14:textId="77777777" w:rsidR="00240603" w:rsidRPr="00513567" w:rsidRDefault="00240603" w:rsidP="007D47B5">
      <w:pPr>
        <w:pStyle w:val="References0"/>
        <w:ind w:left="0" w:firstLine="0"/>
        <w:rPr>
          <w:rFonts w:ascii="Times New Roman" w:eastAsiaTheme="minorHAnsi" w:hAnsi="Times New Roman" w:cs="Times New Roman"/>
          <w:b/>
          <w:i/>
          <w:kern w:val="0"/>
          <w:sz w:val="22"/>
          <w:szCs w:val="22"/>
          <w:lang w:val="en-GB" w:eastAsia="en-US"/>
          <w:rPrChange w:id="453" w:author="Usuario de Microsoft Office" w:date="2019-01-02T02:22:00Z">
            <w:rPr>
              <w:rFonts w:ascii="Times New Roman" w:eastAsiaTheme="minorHAnsi" w:hAnsi="Times New Roman" w:cs="Times New Roman"/>
              <w:b/>
              <w:i/>
              <w:kern w:val="0"/>
              <w:sz w:val="20"/>
              <w:lang w:val="en-GB" w:eastAsia="en-US"/>
            </w:rPr>
          </w:rPrChange>
        </w:rPr>
      </w:pPr>
    </w:p>
    <w:p w14:paraId="79FDA964" w14:textId="77777777" w:rsidR="00240603" w:rsidRPr="00513567" w:rsidRDefault="00240603" w:rsidP="00B35C33">
      <w:pPr>
        <w:pStyle w:val="References0"/>
        <w:ind w:left="0" w:firstLine="0"/>
        <w:jc w:val="center"/>
        <w:rPr>
          <w:rFonts w:ascii="Times New Roman" w:eastAsiaTheme="minorHAnsi" w:hAnsi="Times New Roman" w:cs="Times New Roman"/>
          <w:b/>
          <w:i/>
          <w:kern w:val="0"/>
          <w:sz w:val="22"/>
          <w:szCs w:val="22"/>
          <w:lang w:val="en-GB" w:eastAsia="en-US"/>
          <w:rPrChange w:id="454" w:author="Usuario de Microsoft Office" w:date="2019-01-02T02:22:00Z">
            <w:rPr>
              <w:rFonts w:ascii="Times New Roman" w:eastAsiaTheme="minorHAnsi" w:hAnsi="Times New Roman" w:cs="Times New Roman"/>
              <w:b/>
              <w:i/>
              <w:kern w:val="0"/>
              <w:sz w:val="20"/>
              <w:lang w:val="en-GB" w:eastAsia="en-US"/>
            </w:rPr>
          </w:rPrChange>
        </w:rPr>
      </w:pPr>
    </w:p>
    <w:p w14:paraId="405D7342" w14:textId="3B2A2FB3" w:rsidR="00467BB0" w:rsidRPr="00513567" w:rsidRDefault="00B35C33" w:rsidP="003165D9">
      <w:pPr>
        <w:pStyle w:val="References0"/>
        <w:ind w:left="0" w:firstLine="0"/>
        <w:jc w:val="center"/>
        <w:rPr>
          <w:rFonts w:ascii="Times New Roman" w:eastAsiaTheme="minorHAnsi" w:hAnsi="Times New Roman" w:cs="Times New Roman"/>
          <w:b/>
          <w:i/>
          <w:kern w:val="0"/>
          <w:sz w:val="22"/>
          <w:szCs w:val="22"/>
          <w:lang w:val="en-GB" w:eastAsia="en-US"/>
          <w:rPrChange w:id="455"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eastAsiaTheme="minorHAnsi" w:hAnsi="Times New Roman" w:cs="Times New Roman"/>
          <w:b/>
          <w:i/>
          <w:kern w:val="0"/>
          <w:sz w:val="22"/>
          <w:szCs w:val="22"/>
          <w:lang w:val="en-GB" w:eastAsia="en-US"/>
          <w:rPrChange w:id="456" w:author="Usuario de Microsoft Office" w:date="2019-01-02T02:22:00Z">
            <w:rPr>
              <w:rFonts w:ascii="Times New Roman" w:eastAsiaTheme="minorHAnsi" w:hAnsi="Times New Roman" w:cs="Times New Roman"/>
              <w:b/>
              <w:i/>
              <w:kern w:val="0"/>
              <w:sz w:val="20"/>
              <w:lang w:val="en-GB" w:eastAsia="en-US"/>
            </w:rPr>
          </w:rPrChange>
        </w:rPr>
        <w:t>Figure 2</w:t>
      </w:r>
      <w:r w:rsidR="002A365E" w:rsidRPr="00513567">
        <w:rPr>
          <w:rFonts w:ascii="Times New Roman" w:eastAsiaTheme="minorHAnsi" w:hAnsi="Times New Roman" w:cs="Times New Roman"/>
          <w:b/>
          <w:i/>
          <w:kern w:val="0"/>
          <w:sz w:val="22"/>
          <w:szCs w:val="22"/>
          <w:lang w:val="en-GB" w:eastAsia="en-US"/>
          <w:rPrChange w:id="457" w:author="Usuario de Microsoft Office" w:date="2019-01-02T02:22:00Z">
            <w:rPr>
              <w:rFonts w:ascii="Times New Roman" w:eastAsiaTheme="minorHAnsi" w:hAnsi="Times New Roman" w:cs="Times New Roman"/>
              <w:b/>
              <w:i/>
              <w:kern w:val="0"/>
              <w:sz w:val="20"/>
              <w:lang w:val="en-GB" w:eastAsia="en-US"/>
            </w:rPr>
          </w:rPrChange>
        </w:rPr>
        <w:t>. Connections between agents</w:t>
      </w:r>
    </w:p>
    <w:p w14:paraId="06E3C358" w14:textId="5C74A80A" w:rsidR="00573245" w:rsidRPr="004A2DA8" w:rsidRDefault="002A365E" w:rsidP="003165D9">
      <w:pPr>
        <w:ind w:firstLine="284"/>
        <w:jc w:val="both"/>
        <w:rPr>
          <w:sz w:val="22"/>
          <w:szCs w:val="22"/>
        </w:rPr>
      </w:pPr>
      <w:r w:rsidRPr="00513567">
        <w:rPr>
          <w:sz w:val="22"/>
          <w:szCs w:val="22"/>
        </w:rPr>
        <w:t xml:space="preserve">Figure 1 shows the imaginary representation we used for our </w:t>
      </w:r>
      <w:r w:rsidRPr="004A2DA8">
        <w:rPr>
          <w:sz w:val="22"/>
          <w:szCs w:val="22"/>
        </w:rPr>
        <w:t>architecture, it shows the different connections between the agents. The rectangles of the top represent the different routers and the circles on the bottom represent the agents.</w:t>
      </w:r>
      <w:r w:rsidR="00E85933" w:rsidRPr="004A2DA8">
        <w:rPr>
          <w:sz w:val="22"/>
          <w:szCs w:val="22"/>
        </w:rPr>
        <w:t xml:space="preserve"> </w:t>
      </w:r>
      <w:r w:rsidR="00B35C33" w:rsidRPr="004A2DA8">
        <w:rPr>
          <w:sz w:val="22"/>
          <w:szCs w:val="22"/>
        </w:rPr>
        <w:t xml:space="preserve">Figure 2 shows the direct connection between agents if the routers </w:t>
      </w:r>
      <w:proofErr w:type="gramStart"/>
      <w:r w:rsidR="00B35C33" w:rsidRPr="004A2DA8">
        <w:rPr>
          <w:sz w:val="22"/>
          <w:szCs w:val="22"/>
        </w:rPr>
        <w:t>of Figure</w:t>
      </w:r>
      <w:proofErr w:type="gramEnd"/>
      <w:r w:rsidR="00B35C33" w:rsidRPr="004A2DA8">
        <w:rPr>
          <w:sz w:val="22"/>
          <w:szCs w:val="22"/>
        </w:rPr>
        <w:t xml:space="preserve"> 1 didn’t exist.</w:t>
      </w:r>
      <w:r w:rsidRPr="004A2DA8">
        <w:rPr>
          <w:sz w:val="22"/>
          <w:szCs w:val="22"/>
        </w:rPr>
        <w:t xml:space="preserve"> </w:t>
      </w:r>
      <w:r w:rsidR="00B35C33" w:rsidRPr="004A2DA8">
        <w:rPr>
          <w:sz w:val="22"/>
          <w:szCs w:val="22"/>
        </w:rPr>
        <w:t>For instance, A1 and A2 are connected by Router 2 so that means they have a connection and that is why they have a line joining them.</w:t>
      </w:r>
    </w:p>
    <w:p w14:paraId="241B8025" w14:textId="53C406A3" w:rsidR="00E571C7" w:rsidRPr="00513567" w:rsidRDefault="001155CE" w:rsidP="00E806AA">
      <w:pPr>
        <w:jc w:val="center"/>
        <w:rPr>
          <w:b/>
          <w:i/>
          <w:sz w:val="22"/>
          <w:szCs w:val="22"/>
          <w:rPrChange w:id="458" w:author="Usuario de Microsoft Office" w:date="2019-01-02T02:22:00Z">
            <w:rPr>
              <w:b/>
              <w:i/>
            </w:rPr>
          </w:rPrChange>
        </w:rPr>
      </w:pPr>
      <w:r w:rsidRPr="00513567">
        <w:rPr>
          <w:b/>
          <w:i/>
          <w:noProof/>
          <w:sz w:val="22"/>
          <w:szCs w:val="22"/>
          <w:rPrChange w:id="459" w:author="Usuario de Microsoft Office" w:date="2019-01-02T02:22:00Z">
            <w:rPr>
              <w:b/>
              <w:i/>
              <w:noProof/>
            </w:rPr>
          </w:rPrChange>
        </w:rPr>
        <w:lastRenderedPageBreak/>
        <w:drawing>
          <wp:inline distT="0" distB="0" distL="0" distR="0" wp14:anchorId="00B71A06" wp14:editId="220EAB3A">
            <wp:extent cx="4380075" cy="6369538"/>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png"/>
                    <pic:cNvPicPr/>
                  </pic:nvPicPr>
                  <pic:blipFill>
                    <a:blip r:embed="rId11">
                      <a:extLst>
                        <a:ext uri="{28A0092B-C50C-407E-A947-70E740481C1C}">
                          <a14:useLocalDpi xmlns:a14="http://schemas.microsoft.com/office/drawing/2010/main" val="0"/>
                        </a:ext>
                      </a:extLst>
                    </a:blip>
                    <a:stretch>
                      <a:fillRect/>
                    </a:stretch>
                  </pic:blipFill>
                  <pic:spPr>
                    <a:xfrm>
                      <a:off x="0" y="0"/>
                      <a:ext cx="4392140" cy="6387083"/>
                    </a:xfrm>
                    <a:prstGeom prst="rect">
                      <a:avLst/>
                    </a:prstGeom>
                  </pic:spPr>
                </pic:pic>
              </a:graphicData>
            </a:graphic>
          </wp:inline>
        </w:drawing>
      </w:r>
    </w:p>
    <w:p w14:paraId="6F86C2D7" w14:textId="223F85C4" w:rsidR="00E571C7" w:rsidRPr="00513567" w:rsidRDefault="00E571C7" w:rsidP="00E806AA">
      <w:pPr>
        <w:jc w:val="center"/>
        <w:rPr>
          <w:b/>
          <w:i/>
          <w:sz w:val="22"/>
          <w:szCs w:val="22"/>
          <w:rPrChange w:id="460" w:author="Usuario de Microsoft Office" w:date="2019-01-02T02:22:00Z">
            <w:rPr>
              <w:b/>
              <w:i/>
            </w:rPr>
          </w:rPrChange>
        </w:rPr>
      </w:pPr>
      <w:r w:rsidRPr="00513567">
        <w:rPr>
          <w:b/>
          <w:i/>
          <w:sz w:val="22"/>
          <w:szCs w:val="22"/>
          <w:rPrChange w:id="461" w:author="Usuario de Microsoft Office" w:date="2019-01-02T02:22:00Z">
            <w:rPr>
              <w:b/>
              <w:i/>
            </w:rPr>
          </w:rPrChange>
        </w:rPr>
        <w:t>Figure 3(above). Class diagram</w:t>
      </w:r>
    </w:p>
    <w:p w14:paraId="2CEB0351" w14:textId="7D0CA574" w:rsidR="007D47B5" w:rsidRPr="004A2DA8" w:rsidDel="00513567" w:rsidRDefault="007D47B5" w:rsidP="00F95079">
      <w:pPr>
        <w:ind w:firstLine="284"/>
        <w:jc w:val="both"/>
        <w:rPr>
          <w:del w:id="462" w:author="Usuario de Microsoft Office" w:date="2019-01-02T02:19:00Z"/>
          <w:sz w:val="22"/>
          <w:szCs w:val="22"/>
        </w:rPr>
      </w:pPr>
      <w:r w:rsidRPr="00513567">
        <w:rPr>
          <w:sz w:val="22"/>
          <w:szCs w:val="22"/>
        </w:rPr>
        <w:lastRenderedPageBreak/>
        <w:t xml:space="preserve">Figure 3 shows </w:t>
      </w:r>
      <w:proofErr w:type="spellStart"/>
      <w:r w:rsidRPr="00513567">
        <w:rPr>
          <w:sz w:val="22"/>
          <w:szCs w:val="22"/>
        </w:rPr>
        <w:t>our</w:t>
      </w:r>
      <w:proofErr w:type="spellEnd"/>
      <w:r w:rsidRPr="00513567">
        <w:rPr>
          <w:sz w:val="22"/>
          <w:szCs w:val="22"/>
        </w:rPr>
        <w:t xml:space="preserve"> </w:t>
      </w:r>
      <w:proofErr w:type="spellStart"/>
      <w:r w:rsidRPr="00513567">
        <w:rPr>
          <w:sz w:val="22"/>
          <w:szCs w:val="22"/>
        </w:rPr>
        <w:t>class</w:t>
      </w:r>
      <w:proofErr w:type="spellEnd"/>
      <w:r w:rsidRPr="00513567">
        <w:rPr>
          <w:sz w:val="22"/>
          <w:szCs w:val="22"/>
        </w:rPr>
        <w:t xml:space="preserve"> </w:t>
      </w:r>
      <w:proofErr w:type="spellStart"/>
      <w:r w:rsidRPr="00513567">
        <w:rPr>
          <w:sz w:val="22"/>
          <w:szCs w:val="22"/>
        </w:rPr>
        <w:t>diagram</w:t>
      </w:r>
      <w:proofErr w:type="spellEnd"/>
      <w:r w:rsidRPr="00513567">
        <w:rPr>
          <w:sz w:val="22"/>
          <w:szCs w:val="22"/>
        </w:rPr>
        <w:t xml:space="preserve">, </w:t>
      </w:r>
      <w:proofErr w:type="spellStart"/>
      <w:r w:rsidRPr="00513567">
        <w:rPr>
          <w:sz w:val="22"/>
          <w:szCs w:val="22"/>
        </w:rPr>
        <w:t>with</w:t>
      </w:r>
      <w:proofErr w:type="spellEnd"/>
      <w:r w:rsidRPr="00513567">
        <w:rPr>
          <w:sz w:val="22"/>
          <w:szCs w:val="22"/>
        </w:rPr>
        <w:t xml:space="preserve"> </w:t>
      </w:r>
      <w:proofErr w:type="spellStart"/>
      <w:r w:rsidRPr="00513567">
        <w:rPr>
          <w:sz w:val="22"/>
          <w:szCs w:val="22"/>
        </w:rPr>
        <w:t>the</w:t>
      </w:r>
      <w:proofErr w:type="spellEnd"/>
      <w:r w:rsidRPr="00513567">
        <w:rPr>
          <w:sz w:val="22"/>
          <w:szCs w:val="22"/>
        </w:rPr>
        <w:t xml:space="preserve"> </w:t>
      </w:r>
      <w:proofErr w:type="spellStart"/>
      <w:r w:rsidRPr="00513567">
        <w:rPr>
          <w:sz w:val="22"/>
          <w:szCs w:val="22"/>
        </w:rPr>
        <w:t>different</w:t>
      </w:r>
      <w:proofErr w:type="spellEnd"/>
      <w:r w:rsidRPr="00513567">
        <w:rPr>
          <w:sz w:val="22"/>
          <w:szCs w:val="22"/>
        </w:rPr>
        <w:t xml:space="preserve"> classes </w:t>
      </w:r>
      <w:proofErr w:type="spellStart"/>
      <w:r w:rsidRPr="00513567">
        <w:rPr>
          <w:sz w:val="22"/>
          <w:szCs w:val="22"/>
        </w:rPr>
        <w:t>we</w:t>
      </w:r>
      <w:proofErr w:type="spellEnd"/>
      <w:r w:rsidRPr="00513567">
        <w:rPr>
          <w:sz w:val="22"/>
          <w:szCs w:val="22"/>
        </w:rPr>
        <w:t xml:space="preserve"> </w:t>
      </w:r>
      <w:proofErr w:type="spellStart"/>
      <w:r w:rsidRPr="00513567">
        <w:rPr>
          <w:sz w:val="22"/>
          <w:szCs w:val="22"/>
        </w:rPr>
        <w:t>have</w:t>
      </w:r>
      <w:proofErr w:type="spellEnd"/>
      <w:r w:rsidRPr="00513567">
        <w:rPr>
          <w:sz w:val="22"/>
          <w:szCs w:val="22"/>
        </w:rPr>
        <w:t xml:space="preserve"> </w:t>
      </w:r>
      <w:proofErr w:type="spellStart"/>
      <w:r w:rsidRPr="004A2DA8">
        <w:rPr>
          <w:sz w:val="22"/>
          <w:szCs w:val="22"/>
        </w:rPr>
        <w:t>used</w:t>
      </w:r>
      <w:proofErr w:type="spellEnd"/>
      <w:r w:rsidRPr="004A2DA8">
        <w:rPr>
          <w:sz w:val="22"/>
          <w:szCs w:val="22"/>
        </w:rPr>
        <w:t xml:space="preserve"> </w:t>
      </w:r>
      <w:proofErr w:type="spellStart"/>
      <w:r w:rsidRPr="004A2DA8">
        <w:rPr>
          <w:sz w:val="22"/>
          <w:szCs w:val="22"/>
        </w:rPr>
        <w:t>and</w:t>
      </w:r>
      <w:proofErr w:type="spellEnd"/>
      <w:r w:rsidRPr="004A2DA8">
        <w:rPr>
          <w:sz w:val="22"/>
          <w:szCs w:val="22"/>
        </w:rPr>
        <w:t xml:space="preserve"> </w:t>
      </w:r>
      <w:proofErr w:type="spellStart"/>
      <w:r w:rsidRPr="004A2DA8">
        <w:rPr>
          <w:sz w:val="22"/>
          <w:szCs w:val="22"/>
        </w:rPr>
        <w:t>each</w:t>
      </w:r>
      <w:proofErr w:type="spellEnd"/>
      <w:r w:rsidRPr="004A2DA8">
        <w:rPr>
          <w:sz w:val="22"/>
          <w:szCs w:val="22"/>
        </w:rPr>
        <w:t xml:space="preserve"> </w:t>
      </w:r>
      <w:proofErr w:type="spellStart"/>
      <w:r w:rsidRPr="004A2DA8">
        <w:rPr>
          <w:sz w:val="22"/>
          <w:szCs w:val="22"/>
        </w:rPr>
        <w:t>class</w:t>
      </w:r>
      <w:proofErr w:type="spellEnd"/>
      <w:r w:rsidRPr="004A2DA8">
        <w:rPr>
          <w:sz w:val="22"/>
          <w:szCs w:val="22"/>
        </w:rPr>
        <w:t xml:space="preserve"> </w:t>
      </w:r>
      <w:proofErr w:type="spellStart"/>
      <w:r w:rsidRPr="004A2DA8">
        <w:rPr>
          <w:sz w:val="22"/>
          <w:szCs w:val="22"/>
        </w:rPr>
        <w:t>has</w:t>
      </w:r>
      <w:proofErr w:type="spellEnd"/>
      <w:r w:rsidRPr="004A2DA8">
        <w:rPr>
          <w:sz w:val="22"/>
          <w:szCs w:val="22"/>
        </w:rPr>
        <w:t xml:space="preserve"> </w:t>
      </w:r>
      <w:proofErr w:type="spellStart"/>
      <w:r w:rsidRPr="004A2DA8">
        <w:rPr>
          <w:sz w:val="22"/>
          <w:szCs w:val="22"/>
        </w:rPr>
        <w:t>its</w:t>
      </w:r>
      <w:proofErr w:type="spellEnd"/>
      <w:r w:rsidRPr="004A2DA8">
        <w:rPr>
          <w:sz w:val="22"/>
          <w:szCs w:val="22"/>
        </w:rPr>
        <w:t xml:space="preserve"> </w:t>
      </w:r>
      <w:proofErr w:type="spellStart"/>
      <w:r w:rsidRPr="004A2DA8">
        <w:rPr>
          <w:sz w:val="22"/>
          <w:szCs w:val="22"/>
        </w:rPr>
        <w:t>attributes</w:t>
      </w:r>
      <w:proofErr w:type="spellEnd"/>
      <w:r w:rsidRPr="004A2DA8">
        <w:rPr>
          <w:sz w:val="22"/>
          <w:szCs w:val="22"/>
        </w:rPr>
        <w:t xml:space="preserve"> </w:t>
      </w:r>
      <w:proofErr w:type="spellStart"/>
      <w:r w:rsidRPr="004A2DA8">
        <w:rPr>
          <w:sz w:val="22"/>
          <w:szCs w:val="22"/>
        </w:rPr>
        <w:t>and</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methods</w:t>
      </w:r>
      <w:proofErr w:type="spellEnd"/>
      <w:r w:rsidRPr="004A2DA8">
        <w:rPr>
          <w:sz w:val="22"/>
          <w:szCs w:val="22"/>
        </w:rPr>
        <w:t xml:space="preserve"> </w:t>
      </w:r>
      <w:proofErr w:type="spellStart"/>
      <w:r w:rsidRPr="004A2DA8">
        <w:rPr>
          <w:sz w:val="22"/>
          <w:szCs w:val="22"/>
        </w:rPr>
        <w:t>it</w:t>
      </w:r>
      <w:proofErr w:type="spellEnd"/>
      <w:r w:rsidRPr="004A2DA8">
        <w:rPr>
          <w:sz w:val="22"/>
          <w:szCs w:val="22"/>
        </w:rPr>
        <w:t xml:space="preserve"> uses.</w:t>
      </w:r>
      <w:ins w:id="463" w:author="Usuario de Microsoft Office" w:date="2019-01-02T02:19:00Z">
        <w:r w:rsidR="00513567" w:rsidRPr="004A2DA8">
          <w:rPr>
            <w:sz w:val="22"/>
            <w:szCs w:val="22"/>
          </w:rPr>
          <w:t xml:space="preserve"> </w:t>
        </w:r>
      </w:ins>
    </w:p>
    <w:p w14:paraId="7EF41A31" w14:textId="0707868B" w:rsidR="002950F5" w:rsidRPr="004A2DA8" w:rsidDel="00513567" w:rsidRDefault="002950F5">
      <w:pPr>
        <w:jc w:val="both"/>
        <w:rPr>
          <w:del w:id="464" w:author="Usuario de Microsoft Office" w:date="2019-01-02T02:19:00Z"/>
          <w:sz w:val="22"/>
          <w:szCs w:val="22"/>
        </w:rPr>
        <w:pPrChange w:id="465" w:author="Usuario de Microsoft Office" w:date="2019-01-02T02:19:00Z">
          <w:pPr>
            <w:ind w:firstLine="284"/>
            <w:jc w:val="both"/>
          </w:pPr>
        </w:pPrChange>
      </w:pPr>
      <w:proofErr w:type="spellStart"/>
      <w:r w:rsidRPr="004A2DA8">
        <w:rPr>
          <w:sz w:val="22"/>
          <w:szCs w:val="22"/>
        </w:rPr>
        <w:t>Agents</w:t>
      </w:r>
      <w:proofErr w:type="spellEnd"/>
      <w:r w:rsidRPr="004A2DA8">
        <w:rPr>
          <w:sz w:val="22"/>
          <w:szCs w:val="22"/>
        </w:rPr>
        <w:t xml:space="preserve"> </w:t>
      </w:r>
      <w:proofErr w:type="spellStart"/>
      <w:r w:rsidRPr="004A2DA8">
        <w:rPr>
          <w:sz w:val="22"/>
          <w:szCs w:val="22"/>
        </w:rPr>
        <w:t>have</w:t>
      </w:r>
      <w:proofErr w:type="spellEnd"/>
      <w:r w:rsidRPr="004A2DA8">
        <w:rPr>
          <w:sz w:val="22"/>
          <w:szCs w:val="22"/>
        </w:rPr>
        <w:t xml:space="preserve"> </w:t>
      </w:r>
      <w:proofErr w:type="spellStart"/>
      <w:r w:rsidRPr="004A2DA8">
        <w:rPr>
          <w:sz w:val="22"/>
          <w:szCs w:val="22"/>
        </w:rPr>
        <w:t>an</w:t>
      </w:r>
      <w:proofErr w:type="spellEnd"/>
      <w:r w:rsidRPr="004A2DA8">
        <w:rPr>
          <w:sz w:val="22"/>
          <w:szCs w:val="22"/>
        </w:rPr>
        <w:t xml:space="preserve"> id </w:t>
      </w:r>
      <w:proofErr w:type="spellStart"/>
      <w:r w:rsidRPr="004A2DA8">
        <w:rPr>
          <w:sz w:val="22"/>
          <w:szCs w:val="22"/>
        </w:rPr>
        <w:t>so</w:t>
      </w:r>
      <w:proofErr w:type="spellEnd"/>
      <w:r w:rsidRPr="004A2DA8">
        <w:rPr>
          <w:sz w:val="22"/>
          <w:szCs w:val="22"/>
        </w:rPr>
        <w:t xml:space="preserve"> </w:t>
      </w:r>
      <w:proofErr w:type="spellStart"/>
      <w:r w:rsidRPr="004A2DA8">
        <w:rPr>
          <w:sz w:val="22"/>
          <w:szCs w:val="22"/>
        </w:rPr>
        <w:t>that</w:t>
      </w:r>
      <w:proofErr w:type="spellEnd"/>
      <w:r w:rsidRPr="004A2DA8">
        <w:rPr>
          <w:sz w:val="22"/>
          <w:szCs w:val="22"/>
        </w:rPr>
        <w:t xml:space="preserve"> </w:t>
      </w:r>
      <w:proofErr w:type="spellStart"/>
      <w:r w:rsidRPr="004A2DA8">
        <w:rPr>
          <w:sz w:val="22"/>
          <w:szCs w:val="22"/>
        </w:rPr>
        <w:t>we</w:t>
      </w:r>
      <w:proofErr w:type="spellEnd"/>
      <w:r w:rsidRPr="004A2DA8">
        <w:rPr>
          <w:sz w:val="22"/>
          <w:szCs w:val="22"/>
        </w:rPr>
        <w:t xml:space="preserve"> can </w:t>
      </w:r>
      <w:proofErr w:type="spellStart"/>
      <w:r w:rsidRPr="004A2DA8">
        <w:rPr>
          <w:sz w:val="22"/>
          <w:szCs w:val="22"/>
        </w:rPr>
        <w:t>identify</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agents</w:t>
      </w:r>
      <w:proofErr w:type="spellEnd"/>
      <w:r w:rsidRPr="004A2DA8">
        <w:rPr>
          <w:sz w:val="22"/>
          <w:szCs w:val="22"/>
        </w:rPr>
        <w:t xml:space="preserve"> </w:t>
      </w:r>
      <w:proofErr w:type="spellStart"/>
      <w:r w:rsidRPr="004A2DA8">
        <w:rPr>
          <w:sz w:val="22"/>
          <w:szCs w:val="22"/>
        </w:rPr>
        <w:t>and</w:t>
      </w:r>
      <w:proofErr w:type="spellEnd"/>
      <w:r w:rsidRPr="004A2DA8">
        <w:rPr>
          <w:sz w:val="22"/>
          <w:szCs w:val="22"/>
        </w:rPr>
        <w:t xml:space="preserve"> </w:t>
      </w:r>
      <w:proofErr w:type="spellStart"/>
      <w:r w:rsidRPr="004A2DA8">
        <w:rPr>
          <w:sz w:val="22"/>
          <w:szCs w:val="22"/>
        </w:rPr>
        <w:t>an</w:t>
      </w:r>
      <w:proofErr w:type="spellEnd"/>
      <w:r w:rsidRPr="004A2DA8">
        <w:rPr>
          <w:sz w:val="22"/>
          <w:szCs w:val="22"/>
        </w:rPr>
        <w:t xml:space="preserve"> </w:t>
      </w:r>
      <w:proofErr w:type="spellStart"/>
      <w:r w:rsidRPr="004A2DA8">
        <w:rPr>
          <w:sz w:val="22"/>
          <w:szCs w:val="22"/>
        </w:rPr>
        <w:t>array</w:t>
      </w:r>
      <w:proofErr w:type="spellEnd"/>
      <w:r w:rsidRPr="004A2DA8">
        <w:rPr>
          <w:sz w:val="22"/>
          <w:szCs w:val="22"/>
        </w:rPr>
        <w:t xml:space="preserve"> </w:t>
      </w:r>
      <w:proofErr w:type="spellStart"/>
      <w:r w:rsidRPr="004A2DA8">
        <w:rPr>
          <w:sz w:val="22"/>
          <w:szCs w:val="22"/>
        </w:rPr>
        <w:t>which</w:t>
      </w:r>
      <w:proofErr w:type="spellEnd"/>
      <w:r w:rsidRPr="004A2DA8">
        <w:rPr>
          <w:sz w:val="22"/>
          <w:szCs w:val="22"/>
        </w:rPr>
        <w:t xml:space="preserve"> </w:t>
      </w:r>
      <w:proofErr w:type="spellStart"/>
      <w:r w:rsidRPr="004A2DA8">
        <w:rPr>
          <w:sz w:val="22"/>
          <w:szCs w:val="22"/>
        </w:rPr>
        <w:t>allows</w:t>
      </w:r>
      <w:proofErr w:type="spellEnd"/>
      <w:r w:rsidRPr="004A2DA8">
        <w:rPr>
          <w:sz w:val="22"/>
          <w:szCs w:val="22"/>
        </w:rPr>
        <w:t xml:space="preserve"> </w:t>
      </w:r>
      <w:proofErr w:type="spellStart"/>
      <w:r w:rsidRPr="004A2DA8">
        <w:rPr>
          <w:sz w:val="22"/>
          <w:szCs w:val="22"/>
        </w:rPr>
        <w:t>them</w:t>
      </w:r>
      <w:proofErr w:type="spellEnd"/>
      <w:r w:rsidRPr="004A2DA8">
        <w:rPr>
          <w:sz w:val="22"/>
          <w:szCs w:val="22"/>
        </w:rPr>
        <w:t xml:space="preserve"> to </w:t>
      </w:r>
      <w:proofErr w:type="spellStart"/>
      <w:r w:rsidRPr="004A2DA8">
        <w:rPr>
          <w:sz w:val="22"/>
          <w:szCs w:val="22"/>
        </w:rPr>
        <w:t>know</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connections</w:t>
      </w:r>
      <w:proofErr w:type="spellEnd"/>
      <w:r w:rsidRPr="004A2DA8">
        <w:rPr>
          <w:sz w:val="22"/>
          <w:szCs w:val="22"/>
        </w:rPr>
        <w:t xml:space="preserve"> </w:t>
      </w:r>
      <w:proofErr w:type="spellStart"/>
      <w:r w:rsidRPr="004A2DA8">
        <w:rPr>
          <w:sz w:val="22"/>
          <w:szCs w:val="22"/>
        </w:rPr>
        <w:t>they</w:t>
      </w:r>
      <w:proofErr w:type="spellEnd"/>
      <w:r w:rsidRPr="004A2DA8">
        <w:rPr>
          <w:sz w:val="22"/>
          <w:szCs w:val="22"/>
        </w:rPr>
        <w:t xml:space="preserve"> </w:t>
      </w:r>
      <w:proofErr w:type="spellStart"/>
      <w:r w:rsidRPr="004A2DA8">
        <w:rPr>
          <w:sz w:val="22"/>
          <w:szCs w:val="22"/>
        </w:rPr>
        <w:t>have</w:t>
      </w:r>
      <w:proofErr w:type="spellEnd"/>
      <w:r w:rsidR="00434A2C" w:rsidRPr="004A2DA8">
        <w:rPr>
          <w:sz w:val="22"/>
          <w:szCs w:val="22"/>
        </w:rPr>
        <w:t>.</w:t>
      </w:r>
      <w:ins w:id="466" w:author="Usuario de Microsoft Office" w:date="2019-01-02T02:19:00Z">
        <w:r w:rsidR="00513567" w:rsidRPr="004A2DA8">
          <w:rPr>
            <w:sz w:val="22"/>
            <w:szCs w:val="22"/>
          </w:rPr>
          <w:t xml:space="preserve"> </w:t>
        </w:r>
      </w:ins>
    </w:p>
    <w:p w14:paraId="75FB300A" w14:textId="46C1349F" w:rsidR="00434A2C" w:rsidRPr="004A2DA8" w:rsidDel="00513567" w:rsidRDefault="00434A2C">
      <w:pPr>
        <w:jc w:val="both"/>
        <w:rPr>
          <w:del w:id="467" w:author="Usuario de Microsoft Office" w:date="2019-01-02T02:19:00Z"/>
          <w:sz w:val="22"/>
          <w:szCs w:val="22"/>
        </w:rPr>
        <w:pPrChange w:id="468" w:author="Usuario de Microsoft Office" w:date="2019-01-02T02:19:00Z">
          <w:pPr>
            <w:ind w:firstLine="284"/>
            <w:jc w:val="both"/>
          </w:pPr>
        </w:pPrChange>
      </w:pPr>
      <w:proofErr w:type="spellStart"/>
      <w:r w:rsidRPr="004A2DA8">
        <w:rPr>
          <w:sz w:val="22"/>
          <w:szCs w:val="22"/>
        </w:rPr>
        <w:t>The</w:t>
      </w:r>
      <w:proofErr w:type="spellEnd"/>
      <w:r w:rsidRPr="004A2DA8">
        <w:rPr>
          <w:sz w:val="22"/>
          <w:szCs w:val="22"/>
        </w:rPr>
        <w:t xml:space="preserve"> </w:t>
      </w:r>
      <w:proofErr w:type="spellStart"/>
      <w:r w:rsidRPr="004A2DA8">
        <w:rPr>
          <w:sz w:val="22"/>
          <w:szCs w:val="22"/>
        </w:rPr>
        <w:t>class</w:t>
      </w:r>
      <w:proofErr w:type="spellEnd"/>
      <w:r w:rsidRPr="004A2DA8">
        <w:rPr>
          <w:sz w:val="22"/>
          <w:szCs w:val="22"/>
        </w:rPr>
        <w:t xml:space="preserve"> Router </w:t>
      </w:r>
      <w:proofErr w:type="spellStart"/>
      <w:r w:rsidRPr="004A2DA8">
        <w:rPr>
          <w:sz w:val="22"/>
          <w:szCs w:val="22"/>
        </w:rPr>
        <w:t>has</w:t>
      </w:r>
      <w:proofErr w:type="spellEnd"/>
      <w:r w:rsidRPr="004A2DA8">
        <w:rPr>
          <w:sz w:val="22"/>
          <w:szCs w:val="22"/>
        </w:rPr>
        <w:t xml:space="preserve"> </w:t>
      </w:r>
      <w:proofErr w:type="spellStart"/>
      <w:r w:rsidRPr="004A2DA8">
        <w:rPr>
          <w:sz w:val="22"/>
          <w:szCs w:val="22"/>
        </w:rPr>
        <w:t>an</w:t>
      </w:r>
      <w:proofErr w:type="spellEnd"/>
      <w:r w:rsidRPr="004A2DA8">
        <w:rPr>
          <w:sz w:val="22"/>
          <w:szCs w:val="22"/>
        </w:rPr>
        <w:t xml:space="preserve"> </w:t>
      </w:r>
      <w:proofErr w:type="spellStart"/>
      <w:r w:rsidRPr="004A2DA8">
        <w:rPr>
          <w:sz w:val="22"/>
          <w:szCs w:val="22"/>
        </w:rPr>
        <w:t>idSala</w:t>
      </w:r>
      <w:proofErr w:type="spellEnd"/>
      <w:r w:rsidRPr="004A2DA8">
        <w:rPr>
          <w:sz w:val="22"/>
          <w:szCs w:val="22"/>
        </w:rPr>
        <w:t>(</w:t>
      </w:r>
      <w:proofErr w:type="spellStart"/>
      <w:r w:rsidRPr="004A2DA8">
        <w:rPr>
          <w:sz w:val="22"/>
          <w:szCs w:val="22"/>
        </w:rPr>
        <w:t>roomId</w:t>
      </w:r>
      <w:proofErr w:type="spellEnd"/>
      <w:r w:rsidRPr="004A2DA8">
        <w:rPr>
          <w:sz w:val="22"/>
          <w:szCs w:val="22"/>
        </w:rPr>
        <w:t xml:space="preserve">) </w:t>
      </w:r>
      <w:proofErr w:type="spellStart"/>
      <w:r w:rsidRPr="004A2DA8">
        <w:rPr>
          <w:sz w:val="22"/>
          <w:szCs w:val="22"/>
        </w:rPr>
        <w:t>which</w:t>
      </w:r>
      <w:proofErr w:type="spellEnd"/>
      <w:r w:rsidRPr="004A2DA8">
        <w:rPr>
          <w:sz w:val="22"/>
          <w:szCs w:val="22"/>
        </w:rPr>
        <w:t xml:space="preserve"> </w:t>
      </w:r>
      <w:proofErr w:type="spellStart"/>
      <w:r w:rsidRPr="004A2DA8">
        <w:rPr>
          <w:sz w:val="22"/>
          <w:szCs w:val="22"/>
        </w:rPr>
        <w:t>identifies</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different</w:t>
      </w:r>
      <w:proofErr w:type="spellEnd"/>
      <w:r w:rsidRPr="004A2DA8">
        <w:rPr>
          <w:sz w:val="22"/>
          <w:szCs w:val="22"/>
        </w:rPr>
        <w:t xml:space="preserve"> routers, </w:t>
      </w:r>
      <w:proofErr w:type="spellStart"/>
      <w:r w:rsidRPr="004A2DA8">
        <w:rPr>
          <w:sz w:val="22"/>
          <w:szCs w:val="22"/>
        </w:rPr>
        <w:t>capacidad</w:t>
      </w:r>
      <w:proofErr w:type="spellEnd"/>
      <w:r w:rsidRPr="004A2DA8">
        <w:rPr>
          <w:sz w:val="22"/>
          <w:szCs w:val="22"/>
        </w:rPr>
        <w:t>(</w:t>
      </w:r>
      <w:proofErr w:type="spellStart"/>
      <w:r w:rsidRPr="004A2DA8">
        <w:rPr>
          <w:sz w:val="22"/>
          <w:szCs w:val="22"/>
        </w:rPr>
        <w:t>capacity</w:t>
      </w:r>
      <w:proofErr w:type="spellEnd"/>
      <w:r w:rsidRPr="004A2DA8">
        <w:rPr>
          <w:sz w:val="22"/>
          <w:szCs w:val="22"/>
        </w:rPr>
        <w:t xml:space="preserve">) </w:t>
      </w:r>
      <w:proofErr w:type="spellStart"/>
      <w:r w:rsidRPr="004A2DA8">
        <w:rPr>
          <w:sz w:val="22"/>
          <w:szCs w:val="22"/>
        </w:rPr>
        <w:t>which</w:t>
      </w:r>
      <w:proofErr w:type="spellEnd"/>
      <w:r w:rsidRPr="004A2DA8">
        <w:rPr>
          <w:sz w:val="22"/>
          <w:szCs w:val="22"/>
        </w:rPr>
        <w:t xml:space="preserve"> </w:t>
      </w:r>
      <w:proofErr w:type="spellStart"/>
      <w:r w:rsidRPr="004A2DA8">
        <w:rPr>
          <w:sz w:val="22"/>
          <w:szCs w:val="22"/>
        </w:rPr>
        <w:t>is</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actual</w:t>
      </w:r>
      <w:proofErr w:type="spellEnd"/>
      <w:r w:rsidRPr="004A2DA8">
        <w:rPr>
          <w:sz w:val="22"/>
          <w:szCs w:val="22"/>
        </w:rPr>
        <w:t xml:space="preserve"> </w:t>
      </w:r>
      <w:proofErr w:type="spellStart"/>
      <w:r w:rsidRPr="004A2DA8">
        <w:rPr>
          <w:sz w:val="22"/>
          <w:szCs w:val="22"/>
        </w:rPr>
        <w:t>capacity</w:t>
      </w:r>
      <w:proofErr w:type="spellEnd"/>
      <w:r w:rsidRPr="004A2DA8">
        <w:rPr>
          <w:sz w:val="22"/>
          <w:szCs w:val="22"/>
        </w:rPr>
        <w:t xml:space="preserve"> </w:t>
      </w:r>
      <w:proofErr w:type="spellStart"/>
      <w:r w:rsidRPr="004A2DA8">
        <w:rPr>
          <w:sz w:val="22"/>
          <w:szCs w:val="22"/>
        </w:rPr>
        <w:t>of</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router </w:t>
      </w:r>
      <w:proofErr w:type="spellStart"/>
      <w:r w:rsidRPr="004A2DA8">
        <w:rPr>
          <w:sz w:val="22"/>
          <w:szCs w:val="22"/>
        </w:rPr>
        <w:t>so</w:t>
      </w:r>
      <w:proofErr w:type="spellEnd"/>
      <w:r w:rsidRPr="004A2DA8">
        <w:rPr>
          <w:sz w:val="22"/>
          <w:szCs w:val="22"/>
        </w:rPr>
        <w:t xml:space="preserve"> </w:t>
      </w:r>
      <w:proofErr w:type="spellStart"/>
      <w:r w:rsidRPr="004A2DA8">
        <w:rPr>
          <w:sz w:val="22"/>
          <w:szCs w:val="22"/>
        </w:rPr>
        <w:t>that</w:t>
      </w:r>
      <w:proofErr w:type="spellEnd"/>
      <w:r w:rsidRPr="004A2DA8">
        <w:rPr>
          <w:sz w:val="22"/>
          <w:szCs w:val="22"/>
        </w:rPr>
        <w:t xml:space="preserve"> </w:t>
      </w:r>
      <w:proofErr w:type="spellStart"/>
      <w:r w:rsidRPr="004A2DA8">
        <w:rPr>
          <w:sz w:val="22"/>
          <w:szCs w:val="22"/>
        </w:rPr>
        <w:t>we</w:t>
      </w:r>
      <w:proofErr w:type="spellEnd"/>
      <w:r w:rsidRPr="004A2DA8">
        <w:rPr>
          <w:sz w:val="22"/>
          <w:szCs w:val="22"/>
        </w:rPr>
        <w:t xml:space="preserve"> can </w:t>
      </w:r>
      <w:proofErr w:type="spellStart"/>
      <w:r w:rsidRPr="004A2DA8">
        <w:rPr>
          <w:sz w:val="22"/>
          <w:szCs w:val="22"/>
        </w:rPr>
        <w:t>know</w:t>
      </w:r>
      <w:proofErr w:type="spellEnd"/>
      <w:r w:rsidRPr="004A2DA8">
        <w:rPr>
          <w:sz w:val="22"/>
          <w:szCs w:val="22"/>
        </w:rPr>
        <w:t xml:space="preserve"> </w:t>
      </w:r>
      <w:proofErr w:type="spellStart"/>
      <w:r w:rsidRPr="004A2DA8">
        <w:rPr>
          <w:sz w:val="22"/>
          <w:szCs w:val="22"/>
        </w:rPr>
        <w:t>if</w:t>
      </w:r>
      <w:proofErr w:type="spellEnd"/>
      <w:r w:rsidRPr="004A2DA8">
        <w:rPr>
          <w:sz w:val="22"/>
          <w:szCs w:val="22"/>
        </w:rPr>
        <w:t xml:space="preserve"> a package </w:t>
      </w:r>
      <w:proofErr w:type="spellStart"/>
      <w:r w:rsidRPr="004A2DA8">
        <w:rPr>
          <w:sz w:val="22"/>
          <w:szCs w:val="22"/>
        </w:rPr>
        <w:t>fits</w:t>
      </w:r>
      <w:proofErr w:type="spellEnd"/>
      <w:r w:rsidRPr="004A2DA8">
        <w:rPr>
          <w:sz w:val="22"/>
          <w:szCs w:val="22"/>
        </w:rPr>
        <w:t xml:space="preserve"> </w:t>
      </w:r>
      <w:proofErr w:type="spellStart"/>
      <w:r w:rsidRPr="004A2DA8">
        <w:rPr>
          <w:sz w:val="22"/>
          <w:szCs w:val="22"/>
        </w:rPr>
        <w:t>or</w:t>
      </w:r>
      <w:proofErr w:type="spellEnd"/>
      <w:r w:rsidRPr="004A2DA8">
        <w:rPr>
          <w:sz w:val="22"/>
          <w:szCs w:val="22"/>
        </w:rPr>
        <w:t xml:space="preserve"> does </w:t>
      </w:r>
      <w:proofErr w:type="spellStart"/>
      <w:r w:rsidRPr="004A2DA8">
        <w:rPr>
          <w:sz w:val="22"/>
          <w:szCs w:val="22"/>
        </w:rPr>
        <w:t>not</w:t>
      </w:r>
      <w:proofErr w:type="spellEnd"/>
      <w:r w:rsidRPr="004A2DA8">
        <w:rPr>
          <w:sz w:val="22"/>
          <w:szCs w:val="22"/>
        </w:rPr>
        <w:t xml:space="preserve"> </w:t>
      </w:r>
      <w:proofErr w:type="spellStart"/>
      <w:r w:rsidRPr="004A2DA8">
        <w:rPr>
          <w:sz w:val="22"/>
          <w:szCs w:val="22"/>
        </w:rPr>
        <w:t>fit</w:t>
      </w:r>
      <w:proofErr w:type="spellEnd"/>
      <w:r w:rsidRPr="004A2DA8">
        <w:rPr>
          <w:sz w:val="22"/>
          <w:szCs w:val="22"/>
        </w:rPr>
        <w:t xml:space="preserve"> </w:t>
      </w:r>
      <w:proofErr w:type="spellStart"/>
      <w:r w:rsidRPr="004A2DA8">
        <w:rPr>
          <w:sz w:val="22"/>
          <w:szCs w:val="22"/>
        </w:rPr>
        <w:t>and</w:t>
      </w:r>
      <w:proofErr w:type="spellEnd"/>
      <w:r w:rsidRPr="004A2DA8">
        <w:rPr>
          <w:sz w:val="22"/>
          <w:szCs w:val="22"/>
        </w:rPr>
        <w:t xml:space="preserve"> conexiones(</w:t>
      </w:r>
      <w:proofErr w:type="spellStart"/>
      <w:r w:rsidRPr="004A2DA8">
        <w:rPr>
          <w:sz w:val="22"/>
          <w:szCs w:val="22"/>
        </w:rPr>
        <w:t>conections</w:t>
      </w:r>
      <w:proofErr w:type="spellEnd"/>
      <w:r w:rsidRPr="004A2DA8">
        <w:rPr>
          <w:sz w:val="22"/>
          <w:szCs w:val="22"/>
        </w:rPr>
        <w:t xml:space="preserve">) </w:t>
      </w:r>
      <w:proofErr w:type="spellStart"/>
      <w:r w:rsidRPr="004A2DA8">
        <w:rPr>
          <w:sz w:val="22"/>
          <w:szCs w:val="22"/>
        </w:rPr>
        <w:t>which</w:t>
      </w:r>
      <w:proofErr w:type="spellEnd"/>
      <w:r w:rsidRPr="004A2DA8">
        <w:rPr>
          <w:sz w:val="22"/>
          <w:szCs w:val="22"/>
        </w:rPr>
        <w:t xml:space="preserve"> are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conections</w:t>
      </w:r>
      <w:proofErr w:type="spellEnd"/>
      <w:r w:rsidRPr="004A2DA8">
        <w:rPr>
          <w:sz w:val="22"/>
          <w:szCs w:val="22"/>
        </w:rPr>
        <w:t xml:space="preserve"> </w:t>
      </w:r>
      <w:proofErr w:type="spellStart"/>
      <w:r w:rsidRPr="004A2DA8">
        <w:rPr>
          <w:sz w:val="22"/>
          <w:szCs w:val="22"/>
        </w:rPr>
        <w:t>that</w:t>
      </w:r>
      <w:proofErr w:type="spellEnd"/>
      <w:r w:rsidRPr="004A2DA8">
        <w:rPr>
          <w:sz w:val="22"/>
          <w:szCs w:val="22"/>
        </w:rPr>
        <w:t xml:space="preserve"> a router </w:t>
      </w:r>
      <w:proofErr w:type="spellStart"/>
      <w:r w:rsidRPr="004A2DA8">
        <w:rPr>
          <w:sz w:val="22"/>
          <w:szCs w:val="22"/>
        </w:rPr>
        <w:t>has</w:t>
      </w:r>
      <w:proofErr w:type="spellEnd"/>
      <w:r w:rsidRPr="004A2DA8">
        <w:rPr>
          <w:sz w:val="22"/>
          <w:szCs w:val="22"/>
        </w:rPr>
        <w:t xml:space="preserve"> </w:t>
      </w:r>
      <w:proofErr w:type="spellStart"/>
      <w:r w:rsidRPr="004A2DA8">
        <w:rPr>
          <w:sz w:val="22"/>
          <w:szCs w:val="22"/>
        </w:rPr>
        <w:t>with</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different</w:t>
      </w:r>
      <w:proofErr w:type="spellEnd"/>
      <w:r w:rsidRPr="004A2DA8">
        <w:rPr>
          <w:sz w:val="22"/>
          <w:szCs w:val="22"/>
        </w:rPr>
        <w:t xml:space="preserve"> </w:t>
      </w:r>
      <w:proofErr w:type="spellStart"/>
      <w:r w:rsidRPr="004A2DA8">
        <w:rPr>
          <w:sz w:val="22"/>
          <w:szCs w:val="22"/>
        </w:rPr>
        <w:t>agents</w:t>
      </w:r>
      <w:proofErr w:type="spellEnd"/>
      <w:r w:rsidRPr="004A2DA8">
        <w:rPr>
          <w:sz w:val="22"/>
          <w:szCs w:val="22"/>
        </w:rPr>
        <w:t>.</w:t>
      </w:r>
      <w:ins w:id="469" w:author="Usuario de Microsoft Office" w:date="2019-01-02T02:19:00Z">
        <w:r w:rsidR="00513567" w:rsidRPr="004A2DA8">
          <w:rPr>
            <w:sz w:val="22"/>
            <w:szCs w:val="22"/>
          </w:rPr>
          <w:t xml:space="preserve"> </w:t>
        </w:r>
      </w:ins>
    </w:p>
    <w:p w14:paraId="5A11501B" w14:textId="0D3F9EBC" w:rsidR="00434A2C" w:rsidRPr="004A2DA8" w:rsidRDefault="00434A2C" w:rsidP="00513567">
      <w:pPr>
        <w:ind w:firstLine="284"/>
        <w:jc w:val="both"/>
        <w:rPr>
          <w:sz w:val="22"/>
          <w:szCs w:val="22"/>
        </w:rPr>
      </w:pPr>
      <w:proofErr w:type="spellStart"/>
      <w:r w:rsidRPr="004A2DA8">
        <w:rPr>
          <w:sz w:val="22"/>
          <w:szCs w:val="22"/>
        </w:rPr>
        <w:t>The</w:t>
      </w:r>
      <w:proofErr w:type="spellEnd"/>
      <w:r w:rsidRPr="004A2DA8">
        <w:rPr>
          <w:sz w:val="22"/>
          <w:szCs w:val="22"/>
        </w:rPr>
        <w:t xml:space="preserve"> </w:t>
      </w:r>
      <w:proofErr w:type="spellStart"/>
      <w:r w:rsidRPr="004A2DA8">
        <w:rPr>
          <w:sz w:val="22"/>
          <w:szCs w:val="22"/>
        </w:rPr>
        <w:t>class</w:t>
      </w:r>
      <w:proofErr w:type="spellEnd"/>
      <w:r w:rsidRPr="004A2DA8">
        <w:rPr>
          <w:sz w:val="22"/>
          <w:szCs w:val="22"/>
        </w:rPr>
        <w:t xml:space="preserve"> Package </w:t>
      </w:r>
      <w:proofErr w:type="spellStart"/>
      <w:r w:rsidRPr="004A2DA8">
        <w:rPr>
          <w:sz w:val="22"/>
          <w:szCs w:val="22"/>
        </w:rPr>
        <w:t>has</w:t>
      </w:r>
      <w:proofErr w:type="spellEnd"/>
      <w:r w:rsidRPr="004A2DA8">
        <w:rPr>
          <w:sz w:val="22"/>
          <w:szCs w:val="22"/>
        </w:rPr>
        <w:t xml:space="preserve"> </w:t>
      </w:r>
      <w:proofErr w:type="spellStart"/>
      <w:r w:rsidRPr="004A2DA8">
        <w:rPr>
          <w:sz w:val="22"/>
          <w:szCs w:val="22"/>
        </w:rPr>
        <w:t>tamanio</w:t>
      </w:r>
      <w:proofErr w:type="spellEnd"/>
      <w:r w:rsidRPr="004A2DA8">
        <w:rPr>
          <w:sz w:val="22"/>
          <w:szCs w:val="22"/>
        </w:rPr>
        <w:t>(</w:t>
      </w:r>
      <w:proofErr w:type="spellStart"/>
      <w:r w:rsidRPr="004A2DA8">
        <w:rPr>
          <w:sz w:val="22"/>
          <w:szCs w:val="22"/>
        </w:rPr>
        <w:t>size</w:t>
      </w:r>
      <w:proofErr w:type="spellEnd"/>
      <w:r w:rsidRPr="004A2DA8">
        <w:rPr>
          <w:sz w:val="22"/>
          <w:szCs w:val="22"/>
        </w:rPr>
        <w:t xml:space="preserve">), </w:t>
      </w:r>
      <w:proofErr w:type="spellStart"/>
      <w:r w:rsidRPr="004A2DA8">
        <w:rPr>
          <w:sz w:val="22"/>
          <w:szCs w:val="22"/>
        </w:rPr>
        <w:t>contenido</w:t>
      </w:r>
      <w:proofErr w:type="spellEnd"/>
      <w:r w:rsidRPr="004A2DA8">
        <w:rPr>
          <w:sz w:val="22"/>
          <w:szCs w:val="22"/>
        </w:rPr>
        <w:t xml:space="preserve"> (</w:t>
      </w:r>
      <w:proofErr w:type="spellStart"/>
      <w:r w:rsidRPr="004A2DA8">
        <w:rPr>
          <w:sz w:val="22"/>
          <w:szCs w:val="22"/>
        </w:rPr>
        <w:t>content</w:t>
      </w:r>
      <w:proofErr w:type="spellEnd"/>
      <w:r w:rsidRPr="004A2DA8">
        <w:rPr>
          <w:sz w:val="22"/>
          <w:szCs w:val="22"/>
        </w:rPr>
        <w:t>),</w:t>
      </w:r>
      <w:ins w:id="470" w:author="Usuario de Microsoft Office" w:date="2019-01-02T02:38:00Z">
        <w:r w:rsidR="004A2DA8">
          <w:rPr>
            <w:sz w:val="22"/>
            <w:szCs w:val="22"/>
          </w:rPr>
          <w:t xml:space="preserve"> </w:t>
        </w:r>
      </w:ins>
      <w:proofErr w:type="spellStart"/>
      <w:r w:rsidRPr="004A2DA8">
        <w:rPr>
          <w:sz w:val="22"/>
          <w:szCs w:val="22"/>
        </w:rPr>
        <w:t>emisor</w:t>
      </w:r>
      <w:proofErr w:type="spellEnd"/>
      <w:r w:rsidRPr="004A2DA8">
        <w:rPr>
          <w:sz w:val="22"/>
          <w:szCs w:val="22"/>
        </w:rPr>
        <w:t xml:space="preserve"> (</w:t>
      </w:r>
      <w:proofErr w:type="spellStart"/>
      <w:r w:rsidRPr="004A2DA8">
        <w:rPr>
          <w:sz w:val="22"/>
          <w:szCs w:val="22"/>
        </w:rPr>
        <w:t>transmitter</w:t>
      </w:r>
      <w:proofErr w:type="spellEnd"/>
      <w:r w:rsidRPr="004A2DA8">
        <w:rPr>
          <w:sz w:val="22"/>
          <w:szCs w:val="22"/>
        </w:rPr>
        <w:t xml:space="preserve">) </w:t>
      </w:r>
      <w:proofErr w:type="spellStart"/>
      <w:r w:rsidRPr="004A2DA8">
        <w:rPr>
          <w:sz w:val="22"/>
          <w:szCs w:val="22"/>
        </w:rPr>
        <w:t>which</w:t>
      </w:r>
      <w:proofErr w:type="spellEnd"/>
      <w:r w:rsidRPr="004A2DA8">
        <w:rPr>
          <w:sz w:val="22"/>
          <w:szCs w:val="22"/>
        </w:rPr>
        <w:t xml:space="preserve"> </w:t>
      </w:r>
      <w:proofErr w:type="spellStart"/>
      <w:r w:rsidRPr="004A2DA8">
        <w:rPr>
          <w:sz w:val="22"/>
          <w:szCs w:val="22"/>
        </w:rPr>
        <w:t>is</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router that creates the </w:t>
      </w:r>
      <w:proofErr w:type="gramStart"/>
      <w:r w:rsidRPr="004A2DA8">
        <w:rPr>
          <w:sz w:val="22"/>
          <w:szCs w:val="22"/>
        </w:rPr>
        <w:t>package ,</w:t>
      </w:r>
      <w:proofErr w:type="gramEnd"/>
      <w:r w:rsidRPr="004A2DA8">
        <w:rPr>
          <w:sz w:val="22"/>
          <w:szCs w:val="22"/>
        </w:rPr>
        <w:t xml:space="preserve"> receptor (receiver) which is the id of the agent that we are going to send the package to (if necessary).</w:t>
      </w:r>
    </w:p>
    <w:p w14:paraId="19E980BB" w14:textId="06CB3C94" w:rsidR="0051716E" w:rsidRPr="004A2DA8" w:rsidRDefault="0051716E" w:rsidP="00F95079">
      <w:pPr>
        <w:ind w:firstLine="284"/>
        <w:jc w:val="both"/>
        <w:rPr>
          <w:sz w:val="22"/>
          <w:szCs w:val="22"/>
        </w:rPr>
      </w:pPr>
      <w:r w:rsidRPr="004A2DA8">
        <w:rPr>
          <w:sz w:val="22"/>
          <w:szCs w:val="22"/>
        </w:rPr>
        <w:t>Utils has the functions we use to develop our programme:</w:t>
      </w:r>
    </w:p>
    <w:p w14:paraId="0A0910CA" w14:textId="3578B939" w:rsidR="0051716E" w:rsidRPr="00513567" w:rsidRDefault="0051716E" w:rsidP="00F95079">
      <w:pPr>
        <w:pStyle w:val="Prrafodelista"/>
        <w:numPr>
          <w:ilvl w:val="0"/>
          <w:numId w:val="36"/>
        </w:numPr>
        <w:rPr>
          <w:rFonts w:ascii="Times New Roman" w:hAnsi="Times New Roman" w:cs="Times New Roman"/>
          <w:sz w:val="22"/>
          <w:szCs w:val="22"/>
          <w:rPrChange w:id="471" w:author="Usuario de Microsoft Office" w:date="2019-01-02T02:22:00Z">
            <w:rPr>
              <w:sz w:val="22"/>
            </w:rPr>
          </w:rPrChange>
        </w:rPr>
      </w:pPr>
      <w:proofErr w:type="spellStart"/>
      <w:proofErr w:type="gramStart"/>
      <w:r w:rsidRPr="00513567">
        <w:rPr>
          <w:rFonts w:ascii="Times New Roman" w:hAnsi="Times New Roman" w:cs="Times New Roman"/>
          <w:i/>
          <w:sz w:val="22"/>
          <w:szCs w:val="22"/>
          <w:rPrChange w:id="472" w:author="Usuario de Microsoft Office" w:date="2019-01-02T02:22:00Z">
            <w:rPr>
              <w:i/>
              <w:sz w:val="22"/>
            </w:rPr>
          </w:rPrChange>
        </w:rPr>
        <w:t>packAleatorio</w:t>
      </w:r>
      <w:proofErr w:type="spellEnd"/>
      <w:r w:rsidRPr="00513567">
        <w:rPr>
          <w:rFonts w:ascii="Times New Roman" w:hAnsi="Times New Roman" w:cs="Times New Roman"/>
          <w:i/>
          <w:sz w:val="22"/>
          <w:szCs w:val="22"/>
          <w:rPrChange w:id="473" w:author="Usuario de Microsoft Office" w:date="2019-01-02T02:22:00Z">
            <w:rPr>
              <w:i/>
              <w:sz w:val="22"/>
            </w:rPr>
          </w:rPrChange>
        </w:rPr>
        <w:t>(</w:t>
      </w:r>
      <w:proofErr w:type="gramEnd"/>
      <w:r w:rsidRPr="00513567">
        <w:rPr>
          <w:rFonts w:ascii="Times New Roman" w:hAnsi="Times New Roman" w:cs="Times New Roman"/>
          <w:i/>
          <w:sz w:val="22"/>
          <w:szCs w:val="22"/>
          <w:rPrChange w:id="474" w:author="Usuario de Microsoft Office" w:date="2019-01-02T02:22:00Z">
            <w:rPr>
              <w:i/>
              <w:sz w:val="22"/>
            </w:rPr>
          </w:rPrChange>
        </w:rPr>
        <w:t xml:space="preserve">) </w:t>
      </w:r>
      <w:r w:rsidRPr="00513567">
        <w:rPr>
          <w:rFonts w:ascii="Times New Roman" w:hAnsi="Times New Roman" w:cs="Times New Roman"/>
          <w:sz w:val="22"/>
          <w:szCs w:val="22"/>
          <w:rPrChange w:id="475" w:author="Usuario de Microsoft Office" w:date="2019-01-02T02:22:00Z">
            <w:rPr>
              <w:sz w:val="22"/>
            </w:rPr>
          </w:rPrChange>
        </w:rPr>
        <w:t xml:space="preserve">: this function </w:t>
      </w:r>
      <w:r w:rsidR="00153C39" w:rsidRPr="00513567">
        <w:rPr>
          <w:rFonts w:ascii="Times New Roman" w:hAnsi="Times New Roman" w:cs="Times New Roman"/>
          <w:sz w:val="22"/>
          <w:szCs w:val="22"/>
          <w:rPrChange w:id="476" w:author="Usuario de Microsoft Office" w:date="2019-01-02T02:22:00Z">
            <w:rPr>
              <w:sz w:val="22"/>
            </w:rPr>
          </w:rPrChange>
        </w:rPr>
        <w:t xml:space="preserve">sees </w:t>
      </w:r>
      <w:r w:rsidR="00E93F98" w:rsidRPr="00513567">
        <w:rPr>
          <w:rFonts w:ascii="Times New Roman" w:hAnsi="Times New Roman" w:cs="Times New Roman"/>
          <w:sz w:val="22"/>
          <w:szCs w:val="22"/>
          <w:rPrChange w:id="477" w:author="Usuario de Microsoft Office" w:date="2019-01-02T02:22:00Z">
            <w:rPr>
              <w:sz w:val="22"/>
            </w:rPr>
          </w:rPrChange>
        </w:rPr>
        <w:t xml:space="preserve">(randomly) </w:t>
      </w:r>
      <w:r w:rsidR="00153C39" w:rsidRPr="00513567">
        <w:rPr>
          <w:rFonts w:ascii="Times New Roman" w:hAnsi="Times New Roman" w:cs="Times New Roman"/>
          <w:sz w:val="22"/>
          <w:szCs w:val="22"/>
          <w:rPrChange w:id="478" w:author="Usuario de Microsoft Office" w:date="2019-01-02T02:22:00Z">
            <w:rPr>
              <w:sz w:val="22"/>
            </w:rPr>
          </w:rPrChange>
        </w:rPr>
        <w:t>which agents generates the random package</w:t>
      </w:r>
    </w:p>
    <w:p w14:paraId="3B74D9EC" w14:textId="3288FEAF" w:rsidR="0051716E" w:rsidRPr="00513567" w:rsidRDefault="0051716E" w:rsidP="00F95079">
      <w:pPr>
        <w:pStyle w:val="Prrafodelista"/>
        <w:numPr>
          <w:ilvl w:val="0"/>
          <w:numId w:val="36"/>
        </w:numPr>
        <w:tabs>
          <w:tab w:val="left" w:pos="708"/>
          <w:tab w:val="left" w:pos="1416"/>
          <w:tab w:val="left" w:pos="2124"/>
          <w:tab w:val="left" w:pos="2832"/>
          <w:tab w:val="left" w:pos="3360"/>
        </w:tabs>
        <w:rPr>
          <w:rFonts w:ascii="Times New Roman" w:hAnsi="Times New Roman" w:cs="Times New Roman"/>
          <w:sz w:val="22"/>
          <w:szCs w:val="22"/>
          <w:rPrChange w:id="479" w:author="Usuario de Microsoft Office" w:date="2019-01-02T02:22:00Z">
            <w:rPr>
              <w:sz w:val="22"/>
            </w:rPr>
          </w:rPrChange>
        </w:rPr>
      </w:pPr>
      <w:proofErr w:type="spellStart"/>
      <w:r w:rsidRPr="00513567">
        <w:rPr>
          <w:rFonts w:ascii="Times New Roman" w:hAnsi="Times New Roman" w:cs="Times New Roman"/>
          <w:i/>
          <w:sz w:val="22"/>
          <w:szCs w:val="22"/>
          <w:rPrChange w:id="480" w:author="Usuario de Microsoft Office" w:date="2019-01-02T02:22:00Z">
            <w:rPr>
              <w:i/>
              <w:sz w:val="22"/>
            </w:rPr>
          </w:rPrChange>
        </w:rPr>
        <w:t>int</w:t>
      </w:r>
      <w:proofErr w:type="spellEnd"/>
      <w:r w:rsidRPr="00513567">
        <w:rPr>
          <w:rFonts w:ascii="Times New Roman" w:hAnsi="Times New Roman" w:cs="Times New Roman"/>
          <w:i/>
          <w:sz w:val="22"/>
          <w:szCs w:val="22"/>
          <w:rPrChange w:id="481" w:author="Usuario de Microsoft Office" w:date="2019-01-02T02:22:00Z">
            <w:rPr>
              <w:i/>
              <w:sz w:val="22"/>
            </w:rPr>
          </w:rPrChange>
        </w:rPr>
        <w:t xml:space="preserve"> </w:t>
      </w:r>
      <w:proofErr w:type="spellStart"/>
      <w:proofErr w:type="gramStart"/>
      <w:r w:rsidRPr="00513567">
        <w:rPr>
          <w:rFonts w:ascii="Times New Roman" w:hAnsi="Times New Roman" w:cs="Times New Roman"/>
          <w:i/>
          <w:sz w:val="22"/>
          <w:szCs w:val="22"/>
          <w:rPrChange w:id="482" w:author="Usuario de Microsoft Office" w:date="2019-01-02T02:22:00Z">
            <w:rPr>
              <w:i/>
              <w:sz w:val="22"/>
            </w:rPr>
          </w:rPrChange>
        </w:rPr>
        <w:t>comprobarTurno</w:t>
      </w:r>
      <w:proofErr w:type="spellEnd"/>
      <w:r w:rsidRPr="00513567">
        <w:rPr>
          <w:rFonts w:ascii="Times New Roman" w:hAnsi="Times New Roman" w:cs="Times New Roman"/>
          <w:i/>
          <w:sz w:val="22"/>
          <w:szCs w:val="22"/>
          <w:rPrChange w:id="483" w:author="Usuario de Microsoft Office" w:date="2019-01-02T02:22:00Z">
            <w:rPr>
              <w:i/>
              <w:sz w:val="22"/>
            </w:rPr>
          </w:rPrChange>
        </w:rPr>
        <w:t>(</w:t>
      </w:r>
      <w:proofErr w:type="gramEnd"/>
      <w:r w:rsidRPr="00513567">
        <w:rPr>
          <w:rFonts w:ascii="Times New Roman" w:hAnsi="Times New Roman" w:cs="Times New Roman"/>
          <w:i/>
          <w:sz w:val="22"/>
          <w:szCs w:val="22"/>
          <w:rPrChange w:id="484" w:author="Usuario de Microsoft Office" w:date="2019-01-02T02:22:00Z">
            <w:rPr>
              <w:i/>
              <w:sz w:val="22"/>
            </w:rPr>
          </w:rPrChange>
        </w:rPr>
        <w:t>)</w:t>
      </w:r>
      <w:r w:rsidRPr="00513567">
        <w:rPr>
          <w:rFonts w:ascii="Times New Roman" w:hAnsi="Times New Roman" w:cs="Times New Roman"/>
          <w:sz w:val="22"/>
          <w:szCs w:val="22"/>
          <w:rPrChange w:id="485" w:author="Usuario de Microsoft Office" w:date="2019-01-02T02:22:00Z">
            <w:rPr>
              <w:sz w:val="22"/>
            </w:rPr>
          </w:rPrChange>
        </w:rPr>
        <w:t xml:space="preserve"> </w:t>
      </w:r>
      <w:r w:rsidR="00153C39" w:rsidRPr="00513567">
        <w:rPr>
          <w:rFonts w:ascii="Times New Roman" w:hAnsi="Times New Roman" w:cs="Times New Roman"/>
          <w:sz w:val="22"/>
          <w:szCs w:val="22"/>
          <w:rPrChange w:id="486" w:author="Usuario de Microsoft Office" w:date="2019-01-02T02:22:00Z">
            <w:rPr>
              <w:sz w:val="22"/>
            </w:rPr>
          </w:rPrChange>
        </w:rPr>
        <w:t>:</w:t>
      </w:r>
      <w:r w:rsidR="00E93F98" w:rsidRPr="00513567">
        <w:rPr>
          <w:rFonts w:ascii="Times New Roman" w:hAnsi="Times New Roman" w:cs="Times New Roman"/>
          <w:sz w:val="22"/>
          <w:szCs w:val="22"/>
          <w:rPrChange w:id="487" w:author="Usuario de Microsoft Office" w:date="2019-01-02T02:22:00Z">
            <w:rPr>
              <w:sz w:val="22"/>
            </w:rPr>
          </w:rPrChange>
        </w:rPr>
        <w:tab/>
        <w:t>it returns the id of the agent that has to generate the package</w:t>
      </w:r>
      <w:r w:rsidR="00E93F98" w:rsidRPr="00513567">
        <w:rPr>
          <w:rFonts w:ascii="Times New Roman" w:hAnsi="Times New Roman" w:cs="Times New Roman"/>
          <w:sz w:val="22"/>
          <w:szCs w:val="22"/>
          <w:rPrChange w:id="488" w:author="Usuario de Microsoft Office" w:date="2019-01-02T02:22:00Z">
            <w:rPr>
              <w:sz w:val="22"/>
            </w:rPr>
          </w:rPrChange>
        </w:rPr>
        <w:tab/>
        <w:t xml:space="preserve"> </w:t>
      </w:r>
    </w:p>
    <w:p w14:paraId="5ECBA10A" w14:textId="5E56C07E" w:rsidR="00F30FCB" w:rsidRPr="00513567" w:rsidRDefault="0051716E" w:rsidP="00F95079">
      <w:pPr>
        <w:pStyle w:val="Prrafodelista"/>
        <w:numPr>
          <w:ilvl w:val="0"/>
          <w:numId w:val="36"/>
        </w:numPr>
        <w:rPr>
          <w:rFonts w:ascii="Times New Roman" w:hAnsi="Times New Roman" w:cs="Times New Roman"/>
          <w:sz w:val="22"/>
          <w:szCs w:val="22"/>
          <w:rPrChange w:id="489" w:author="Usuario de Microsoft Office" w:date="2019-01-02T02:22:00Z">
            <w:rPr>
              <w:sz w:val="22"/>
            </w:rPr>
          </w:rPrChange>
        </w:rPr>
      </w:pPr>
      <w:proofErr w:type="spellStart"/>
      <w:proofErr w:type="gramStart"/>
      <w:r w:rsidRPr="00513567">
        <w:rPr>
          <w:rFonts w:ascii="Times New Roman" w:hAnsi="Times New Roman" w:cs="Times New Roman"/>
          <w:i/>
          <w:sz w:val="22"/>
          <w:szCs w:val="22"/>
          <w:rPrChange w:id="490" w:author="Usuario de Microsoft Office" w:date="2019-01-02T02:22:00Z">
            <w:rPr>
              <w:i/>
              <w:sz w:val="22"/>
            </w:rPr>
          </w:rPrChange>
        </w:rPr>
        <w:t>recogerTurno</w:t>
      </w:r>
      <w:proofErr w:type="spellEnd"/>
      <w:r w:rsidRPr="00513567">
        <w:rPr>
          <w:rFonts w:ascii="Times New Roman" w:hAnsi="Times New Roman" w:cs="Times New Roman"/>
          <w:i/>
          <w:sz w:val="22"/>
          <w:szCs w:val="22"/>
          <w:rPrChange w:id="491" w:author="Usuario de Microsoft Office" w:date="2019-01-02T02:22:00Z">
            <w:rPr>
              <w:i/>
              <w:sz w:val="22"/>
            </w:rPr>
          </w:rPrChange>
        </w:rPr>
        <w:t>(</w:t>
      </w:r>
      <w:proofErr w:type="gramEnd"/>
      <w:r w:rsidRPr="00513567">
        <w:rPr>
          <w:rFonts w:ascii="Times New Roman" w:hAnsi="Times New Roman" w:cs="Times New Roman"/>
          <w:i/>
          <w:sz w:val="22"/>
          <w:szCs w:val="22"/>
          <w:rPrChange w:id="492" w:author="Usuario de Microsoft Office" w:date="2019-01-02T02:22:00Z">
            <w:rPr>
              <w:i/>
              <w:sz w:val="22"/>
            </w:rPr>
          </w:rPrChange>
        </w:rPr>
        <w:t>)</w:t>
      </w:r>
      <w:r w:rsidR="00E93F98" w:rsidRPr="00513567">
        <w:rPr>
          <w:rFonts w:ascii="Times New Roman" w:hAnsi="Times New Roman" w:cs="Times New Roman"/>
          <w:sz w:val="22"/>
          <w:szCs w:val="22"/>
          <w:rPrChange w:id="493" w:author="Usuario de Microsoft Office" w:date="2019-01-02T02:22:00Z">
            <w:rPr>
              <w:sz w:val="22"/>
            </w:rPr>
          </w:rPrChange>
        </w:rPr>
        <w:t xml:space="preserve"> : </w:t>
      </w:r>
      <w:r w:rsidR="00F30FCB" w:rsidRPr="00513567">
        <w:rPr>
          <w:rFonts w:ascii="Times New Roman" w:hAnsi="Times New Roman" w:cs="Times New Roman"/>
          <w:sz w:val="22"/>
          <w:szCs w:val="22"/>
          <w:rPrChange w:id="494" w:author="Usuario de Microsoft Office" w:date="2019-01-02T02:22:00Z">
            <w:rPr>
              <w:sz w:val="22"/>
            </w:rPr>
          </w:rPrChange>
        </w:rPr>
        <w:t xml:space="preserve">if the agent is the one who has to generate the package, it assignes the value 0 to a variable (turn) so that the rest of the agents can’t get there and so that no other package will be generated. </w:t>
      </w:r>
    </w:p>
    <w:p w14:paraId="2ED4888F" w14:textId="77777777" w:rsidR="00F30FCB" w:rsidRPr="004A2DA8" w:rsidRDefault="00F30FCB" w:rsidP="00F30FCB">
      <w:pPr>
        <w:ind w:firstLine="708"/>
        <w:jc w:val="both"/>
        <w:rPr>
          <w:sz w:val="22"/>
          <w:szCs w:val="22"/>
        </w:rPr>
      </w:pPr>
      <w:r w:rsidRPr="00513567">
        <w:rPr>
          <w:sz w:val="22"/>
          <w:szCs w:val="22"/>
        </w:rPr>
        <w:t xml:space="preserve">The turns are organized like this: </w:t>
      </w:r>
    </w:p>
    <w:p w14:paraId="6EE3E2CF" w14:textId="77777777" w:rsidR="00F30FCB" w:rsidRPr="004A2DA8" w:rsidRDefault="00F30FCB">
      <w:pPr>
        <w:ind w:left="708" w:firstLine="708"/>
        <w:jc w:val="both"/>
        <w:rPr>
          <w:sz w:val="22"/>
          <w:szCs w:val="22"/>
        </w:rPr>
        <w:pPrChange w:id="495" w:author="Usuario de Microsoft Office" w:date="2019-01-02T02:39:00Z">
          <w:pPr>
            <w:ind w:firstLine="708"/>
            <w:jc w:val="both"/>
          </w:pPr>
        </w:pPrChange>
      </w:pPr>
      <w:del w:id="496" w:author="Usuario de Microsoft Office" w:date="2019-01-02T02:39:00Z">
        <w:r w:rsidRPr="004A2DA8" w:rsidDel="004A2DA8">
          <w:rPr>
            <w:sz w:val="22"/>
            <w:szCs w:val="22"/>
          </w:rPr>
          <w:delText xml:space="preserve"> </w:delText>
        </w:r>
      </w:del>
      <w:r w:rsidRPr="004A2DA8">
        <w:rPr>
          <w:sz w:val="22"/>
          <w:szCs w:val="22"/>
        </w:rPr>
        <w:t xml:space="preserve">-1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previous</w:t>
      </w:r>
      <w:proofErr w:type="spellEnd"/>
      <w:r w:rsidRPr="004A2DA8">
        <w:rPr>
          <w:sz w:val="22"/>
          <w:szCs w:val="22"/>
        </w:rPr>
        <w:t xml:space="preserve"> package </w:t>
      </w:r>
      <w:proofErr w:type="spellStart"/>
      <w:r w:rsidRPr="004A2DA8">
        <w:rPr>
          <w:sz w:val="22"/>
          <w:szCs w:val="22"/>
        </w:rPr>
        <w:t>has</w:t>
      </w:r>
      <w:proofErr w:type="spellEnd"/>
      <w:r w:rsidRPr="004A2DA8">
        <w:rPr>
          <w:sz w:val="22"/>
          <w:szCs w:val="22"/>
        </w:rPr>
        <w:t xml:space="preserve"> been delivered and it has to generate another one.</w:t>
      </w:r>
    </w:p>
    <w:p w14:paraId="698C77A0" w14:textId="6F953CDE" w:rsidR="00F30FCB" w:rsidRPr="004A2DA8" w:rsidRDefault="00F30FCB">
      <w:pPr>
        <w:ind w:left="708" w:firstLine="708"/>
        <w:jc w:val="both"/>
        <w:rPr>
          <w:sz w:val="22"/>
          <w:szCs w:val="22"/>
        </w:rPr>
        <w:pPrChange w:id="497" w:author="Usuario de Microsoft Office" w:date="2019-01-02T02:39:00Z">
          <w:pPr>
            <w:ind w:firstLine="708"/>
            <w:jc w:val="both"/>
          </w:pPr>
        </w:pPrChange>
      </w:pPr>
      <w:r w:rsidRPr="004A2DA8">
        <w:rPr>
          <w:sz w:val="22"/>
          <w:szCs w:val="22"/>
        </w:rPr>
        <w:t>0 The package is being sent.</w:t>
      </w:r>
    </w:p>
    <w:p w14:paraId="3D1F8AD8" w14:textId="397C45F9" w:rsidR="0051716E" w:rsidRPr="004A2DA8" w:rsidRDefault="00F30FCB">
      <w:pPr>
        <w:ind w:left="708" w:firstLine="708"/>
        <w:jc w:val="both"/>
        <w:rPr>
          <w:sz w:val="22"/>
          <w:szCs w:val="22"/>
        </w:rPr>
        <w:pPrChange w:id="498" w:author="Usuario de Microsoft Office" w:date="2019-01-02T02:39:00Z">
          <w:pPr>
            <w:ind w:firstLine="708"/>
            <w:jc w:val="both"/>
          </w:pPr>
        </w:pPrChange>
      </w:pPr>
      <w:r w:rsidRPr="004A2DA8">
        <w:rPr>
          <w:sz w:val="22"/>
          <w:szCs w:val="22"/>
        </w:rPr>
        <w:t xml:space="preserve">Any other number from 1 to 5 means that someone has to generate the package. </w:t>
      </w:r>
    </w:p>
    <w:p w14:paraId="5779DEDF" w14:textId="1FC0170E" w:rsidR="0051716E" w:rsidRPr="00513567" w:rsidRDefault="0051716E" w:rsidP="00F95079">
      <w:pPr>
        <w:pStyle w:val="Prrafodelista"/>
        <w:numPr>
          <w:ilvl w:val="0"/>
          <w:numId w:val="37"/>
        </w:numPr>
        <w:rPr>
          <w:rFonts w:ascii="Times New Roman" w:hAnsi="Times New Roman" w:cs="Times New Roman"/>
          <w:sz w:val="22"/>
          <w:szCs w:val="22"/>
          <w:rPrChange w:id="499" w:author="Usuario de Microsoft Office" w:date="2019-01-02T02:22:00Z">
            <w:rPr>
              <w:sz w:val="22"/>
            </w:rPr>
          </w:rPrChange>
        </w:rPr>
      </w:pPr>
      <w:proofErr w:type="spellStart"/>
      <w:proofErr w:type="gramStart"/>
      <w:r w:rsidRPr="00513567">
        <w:rPr>
          <w:rFonts w:ascii="Times New Roman" w:hAnsi="Times New Roman" w:cs="Times New Roman"/>
          <w:i/>
          <w:sz w:val="22"/>
          <w:szCs w:val="22"/>
          <w:rPrChange w:id="500" w:author="Usuario de Microsoft Office" w:date="2019-01-02T02:22:00Z">
            <w:rPr>
              <w:i/>
              <w:sz w:val="22"/>
            </w:rPr>
          </w:rPrChange>
        </w:rPr>
        <w:t>resetearTurno</w:t>
      </w:r>
      <w:proofErr w:type="spellEnd"/>
      <w:r w:rsidRPr="00513567">
        <w:rPr>
          <w:rFonts w:ascii="Times New Roman" w:hAnsi="Times New Roman" w:cs="Times New Roman"/>
          <w:i/>
          <w:sz w:val="22"/>
          <w:szCs w:val="22"/>
          <w:rPrChange w:id="501" w:author="Usuario de Microsoft Office" w:date="2019-01-02T02:22:00Z">
            <w:rPr>
              <w:i/>
              <w:sz w:val="22"/>
            </w:rPr>
          </w:rPrChange>
        </w:rPr>
        <w:t>(</w:t>
      </w:r>
      <w:proofErr w:type="gramEnd"/>
      <w:r w:rsidRPr="00513567">
        <w:rPr>
          <w:rFonts w:ascii="Times New Roman" w:hAnsi="Times New Roman" w:cs="Times New Roman"/>
          <w:i/>
          <w:sz w:val="22"/>
          <w:szCs w:val="22"/>
          <w:rPrChange w:id="502" w:author="Usuario de Microsoft Office" w:date="2019-01-02T02:22:00Z">
            <w:rPr>
              <w:i/>
              <w:sz w:val="22"/>
            </w:rPr>
          </w:rPrChange>
        </w:rPr>
        <w:t>)</w:t>
      </w:r>
      <w:r w:rsidR="00E93F98" w:rsidRPr="00513567">
        <w:rPr>
          <w:rFonts w:ascii="Times New Roman" w:hAnsi="Times New Roman" w:cs="Times New Roman"/>
          <w:sz w:val="22"/>
          <w:szCs w:val="22"/>
          <w:rPrChange w:id="503" w:author="Usuario de Microsoft Office" w:date="2019-01-02T02:22:00Z">
            <w:rPr>
              <w:sz w:val="22"/>
            </w:rPr>
          </w:rPrChange>
        </w:rPr>
        <w:t xml:space="preserve"> : it leaves the num variable at -1 so that it indicates that the package has been sent and so it can generate another one.</w:t>
      </w:r>
    </w:p>
    <w:p w14:paraId="4D429592" w14:textId="3C6E0EA9" w:rsidR="0051716E" w:rsidRPr="00513567" w:rsidRDefault="0051716E" w:rsidP="00F95079">
      <w:pPr>
        <w:pStyle w:val="Prrafodelista"/>
        <w:numPr>
          <w:ilvl w:val="0"/>
          <w:numId w:val="37"/>
        </w:numPr>
        <w:rPr>
          <w:rFonts w:ascii="Times New Roman" w:hAnsi="Times New Roman" w:cs="Times New Roman"/>
          <w:sz w:val="22"/>
          <w:szCs w:val="22"/>
          <w:rPrChange w:id="504" w:author="Usuario de Microsoft Office" w:date="2019-01-02T02:22:00Z">
            <w:rPr>
              <w:sz w:val="22"/>
            </w:rPr>
          </w:rPrChange>
        </w:rPr>
      </w:pPr>
      <w:r w:rsidRPr="00513567">
        <w:rPr>
          <w:rFonts w:ascii="Times New Roman" w:hAnsi="Times New Roman" w:cs="Times New Roman"/>
          <w:i/>
          <w:sz w:val="22"/>
          <w:szCs w:val="22"/>
          <w:rPrChange w:id="505" w:author="Usuario de Microsoft Office" w:date="2019-01-02T02:22:00Z">
            <w:rPr>
              <w:i/>
              <w:sz w:val="22"/>
            </w:rPr>
          </w:rPrChange>
        </w:rPr>
        <w:t xml:space="preserve">Router </w:t>
      </w:r>
      <w:proofErr w:type="spellStart"/>
      <w:proofErr w:type="gramStart"/>
      <w:r w:rsidRPr="00513567">
        <w:rPr>
          <w:rFonts w:ascii="Times New Roman" w:hAnsi="Times New Roman" w:cs="Times New Roman"/>
          <w:i/>
          <w:sz w:val="22"/>
          <w:szCs w:val="22"/>
          <w:rPrChange w:id="506" w:author="Usuario de Microsoft Office" w:date="2019-01-02T02:22:00Z">
            <w:rPr>
              <w:i/>
              <w:sz w:val="22"/>
            </w:rPr>
          </w:rPrChange>
        </w:rPr>
        <w:t>mayorCapacidad</w:t>
      </w:r>
      <w:proofErr w:type="spellEnd"/>
      <w:r w:rsidRPr="00513567">
        <w:rPr>
          <w:rFonts w:ascii="Times New Roman" w:hAnsi="Times New Roman" w:cs="Times New Roman"/>
          <w:i/>
          <w:sz w:val="22"/>
          <w:szCs w:val="22"/>
          <w:rPrChange w:id="507" w:author="Usuario de Microsoft Office" w:date="2019-01-02T02:22:00Z">
            <w:rPr>
              <w:i/>
              <w:sz w:val="22"/>
            </w:rPr>
          </w:rPrChange>
        </w:rPr>
        <w:t>(</w:t>
      </w:r>
      <w:proofErr w:type="gramEnd"/>
      <w:r w:rsidRPr="00513567">
        <w:rPr>
          <w:rFonts w:ascii="Times New Roman" w:hAnsi="Times New Roman" w:cs="Times New Roman"/>
          <w:i/>
          <w:sz w:val="22"/>
          <w:szCs w:val="22"/>
          <w:rPrChange w:id="508" w:author="Usuario de Microsoft Office" w:date="2019-01-02T02:22:00Z">
            <w:rPr>
              <w:i/>
              <w:sz w:val="22"/>
            </w:rPr>
          </w:rPrChange>
        </w:rPr>
        <w:t>)</w:t>
      </w:r>
      <w:r w:rsidRPr="00513567">
        <w:rPr>
          <w:rFonts w:ascii="Times New Roman" w:hAnsi="Times New Roman" w:cs="Times New Roman"/>
          <w:sz w:val="22"/>
          <w:szCs w:val="22"/>
          <w:rPrChange w:id="509" w:author="Usuario de Microsoft Office" w:date="2019-01-02T02:22:00Z">
            <w:rPr>
              <w:sz w:val="22"/>
            </w:rPr>
          </w:rPrChange>
        </w:rPr>
        <w:t xml:space="preserve"> : it returns the router with the maximum capacity</w:t>
      </w:r>
    </w:p>
    <w:p w14:paraId="12A98C66" w14:textId="3C3C4C54" w:rsidR="0051716E" w:rsidRPr="00513567" w:rsidRDefault="0051716E" w:rsidP="00F95079">
      <w:pPr>
        <w:pStyle w:val="Prrafodelista"/>
        <w:numPr>
          <w:ilvl w:val="0"/>
          <w:numId w:val="37"/>
        </w:numPr>
        <w:rPr>
          <w:rFonts w:ascii="Times New Roman" w:hAnsi="Times New Roman" w:cs="Times New Roman"/>
          <w:sz w:val="22"/>
          <w:szCs w:val="22"/>
          <w:rPrChange w:id="510" w:author="Usuario de Microsoft Office" w:date="2019-01-02T02:22:00Z">
            <w:rPr>
              <w:sz w:val="22"/>
            </w:rPr>
          </w:rPrChange>
        </w:rPr>
      </w:pPr>
      <w:proofErr w:type="spellStart"/>
      <w:r w:rsidRPr="00513567">
        <w:rPr>
          <w:rFonts w:ascii="Times New Roman" w:hAnsi="Times New Roman" w:cs="Times New Roman"/>
          <w:i/>
          <w:sz w:val="22"/>
          <w:szCs w:val="22"/>
          <w:rPrChange w:id="511" w:author="Usuario de Microsoft Office" w:date="2019-01-02T02:22:00Z">
            <w:rPr>
              <w:i/>
              <w:sz w:val="22"/>
            </w:rPr>
          </w:rPrChange>
        </w:rPr>
        <w:t>DFAgentDescription</w:t>
      </w:r>
      <w:proofErr w:type="spellEnd"/>
      <w:r w:rsidRPr="00513567">
        <w:rPr>
          <w:rFonts w:ascii="Times New Roman" w:hAnsi="Times New Roman" w:cs="Times New Roman"/>
          <w:i/>
          <w:sz w:val="22"/>
          <w:szCs w:val="22"/>
          <w:rPrChange w:id="512" w:author="Usuario de Microsoft Office" w:date="2019-01-02T02:22:00Z">
            <w:rPr>
              <w:i/>
              <w:sz w:val="22"/>
            </w:rPr>
          </w:rPrChange>
        </w:rPr>
        <w:t xml:space="preserve"> </w:t>
      </w:r>
      <w:proofErr w:type="spellStart"/>
      <w:proofErr w:type="gramStart"/>
      <w:r w:rsidRPr="00513567">
        <w:rPr>
          <w:rFonts w:ascii="Times New Roman" w:hAnsi="Times New Roman" w:cs="Times New Roman"/>
          <w:i/>
          <w:sz w:val="22"/>
          <w:szCs w:val="22"/>
          <w:rPrChange w:id="513" w:author="Usuario de Microsoft Office" w:date="2019-01-02T02:22:00Z">
            <w:rPr>
              <w:i/>
              <w:sz w:val="22"/>
            </w:rPr>
          </w:rPrChange>
        </w:rPr>
        <w:t>buscarAgentes</w:t>
      </w:r>
      <w:proofErr w:type="spellEnd"/>
      <w:r w:rsidRPr="00513567">
        <w:rPr>
          <w:rFonts w:ascii="Times New Roman" w:hAnsi="Times New Roman" w:cs="Times New Roman"/>
          <w:i/>
          <w:sz w:val="22"/>
          <w:szCs w:val="22"/>
          <w:rPrChange w:id="514" w:author="Usuario de Microsoft Office" w:date="2019-01-02T02:22:00Z">
            <w:rPr>
              <w:i/>
              <w:sz w:val="22"/>
            </w:rPr>
          </w:rPrChange>
        </w:rPr>
        <w:t>(</w:t>
      </w:r>
      <w:proofErr w:type="spellStart"/>
      <w:proofErr w:type="gramEnd"/>
      <w:r w:rsidRPr="00513567">
        <w:rPr>
          <w:rFonts w:ascii="Times New Roman" w:hAnsi="Times New Roman" w:cs="Times New Roman"/>
          <w:i/>
          <w:sz w:val="22"/>
          <w:szCs w:val="22"/>
          <w:rPrChange w:id="515" w:author="Usuario de Microsoft Office" w:date="2019-01-02T02:22:00Z">
            <w:rPr>
              <w:i/>
              <w:sz w:val="22"/>
            </w:rPr>
          </w:rPrChange>
        </w:rPr>
        <w:t>Agente</w:t>
      </w:r>
      <w:proofErr w:type="spellEnd"/>
      <w:r w:rsidRPr="00513567">
        <w:rPr>
          <w:rFonts w:ascii="Times New Roman" w:hAnsi="Times New Roman" w:cs="Times New Roman"/>
          <w:i/>
          <w:sz w:val="22"/>
          <w:szCs w:val="22"/>
          <w:rPrChange w:id="516" w:author="Usuario de Microsoft Office" w:date="2019-01-02T02:22:00Z">
            <w:rPr>
              <w:i/>
              <w:sz w:val="22"/>
            </w:rPr>
          </w:rPrChange>
        </w:rPr>
        <w:t xml:space="preserve"> </w:t>
      </w:r>
      <w:proofErr w:type="spellStart"/>
      <w:r w:rsidRPr="00513567">
        <w:rPr>
          <w:rFonts w:ascii="Times New Roman" w:hAnsi="Times New Roman" w:cs="Times New Roman"/>
          <w:i/>
          <w:sz w:val="22"/>
          <w:szCs w:val="22"/>
          <w:rPrChange w:id="517" w:author="Usuario de Microsoft Office" w:date="2019-01-02T02:22:00Z">
            <w:rPr>
              <w:i/>
              <w:sz w:val="22"/>
            </w:rPr>
          </w:rPrChange>
        </w:rPr>
        <w:t>agente,String</w:t>
      </w:r>
      <w:proofErr w:type="spellEnd"/>
      <w:r w:rsidRPr="00513567">
        <w:rPr>
          <w:rFonts w:ascii="Times New Roman" w:hAnsi="Times New Roman" w:cs="Times New Roman"/>
          <w:i/>
          <w:sz w:val="22"/>
          <w:szCs w:val="22"/>
          <w:rPrChange w:id="518" w:author="Usuario de Microsoft Office" w:date="2019-01-02T02:22:00Z">
            <w:rPr>
              <w:i/>
              <w:sz w:val="22"/>
            </w:rPr>
          </w:rPrChange>
        </w:rPr>
        <w:t xml:space="preserve"> </w:t>
      </w:r>
      <w:proofErr w:type="spellStart"/>
      <w:r w:rsidRPr="00513567">
        <w:rPr>
          <w:rFonts w:ascii="Times New Roman" w:hAnsi="Times New Roman" w:cs="Times New Roman"/>
          <w:i/>
          <w:sz w:val="22"/>
          <w:szCs w:val="22"/>
          <w:rPrChange w:id="519" w:author="Usuario de Microsoft Office" w:date="2019-01-02T02:22:00Z">
            <w:rPr>
              <w:i/>
              <w:sz w:val="22"/>
            </w:rPr>
          </w:rPrChange>
        </w:rPr>
        <w:t>tipo</w:t>
      </w:r>
      <w:proofErr w:type="spellEnd"/>
      <w:r w:rsidRPr="00513567">
        <w:rPr>
          <w:rFonts w:ascii="Times New Roman" w:hAnsi="Times New Roman" w:cs="Times New Roman"/>
          <w:i/>
          <w:sz w:val="22"/>
          <w:szCs w:val="22"/>
          <w:rPrChange w:id="520" w:author="Usuario de Microsoft Office" w:date="2019-01-02T02:22:00Z">
            <w:rPr>
              <w:i/>
              <w:sz w:val="22"/>
            </w:rPr>
          </w:rPrChange>
        </w:rPr>
        <w:t>)</w:t>
      </w:r>
      <w:r w:rsidR="00F30FCB" w:rsidRPr="00513567">
        <w:rPr>
          <w:rFonts w:ascii="Times New Roman" w:hAnsi="Times New Roman" w:cs="Times New Roman"/>
          <w:i/>
          <w:sz w:val="22"/>
          <w:szCs w:val="22"/>
          <w:rPrChange w:id="521" w:author="Usuario de Microsoft Office" w:date="2019-01-02T02:22:00Z">
            <w:rPr>
              <w:i/>
              <w:sz w:val="22"/>
            </w:rPr>
          </w:rPrChange>
        </w:rPr>
        <w:t xml:space="preserve"> : </w:t>
      </w:r>
      <w:r w:rsidR="00F30FCB" w:rsidRPr="00513567">
        <w:rPr>
          <w:rFonts w:ascii="Times New Roman" w:hAnsi="Times New Roman" w:cs="Times New Roman"/>
          <w:sz w:val="22"/>
          <w:szCs w:val="22"/>
          <w:rPrChange w:id="522" w:author="Usuario de Microsoft Office" w:date="2019-01-02T02:22:00Z">
            <w:rPr>
              <w:sz w:val="22"/>
            </w:rPr>
          </w:rPrChange>
        </w:rPr>
        <w:t>this function returns the agents that has the service you are passing as an argument.</w:t>
      </w:r>
    </w:p>
    <w:p w14:paraId="493FA9A7" w14:textId="0689C633" w:rsidR="0051716E" w:rsidRPr="00513567" w:rsidRDefault="0051716E" w:rsidP="00F95079">
      <w:pPr>
        <w:pStyle w:val="Prrafodelista"/>
        <w:numPr>
          <w:ilvl w:val="0"/>
          <w:numId w:val="37"/>
        </w:numPr>
        <w:rPr>
          <w:rFonts w:ascii="Times New Roman" w:hAnsi="Times New Roman" w:cs="Times New Roman"/>
          <w:sz w:val="22"/>
          <w:szCs w:val="22"/>
          <w:rPrChange w:id="523" w:author="Usuario de Microsoft Office" w:date="2019-01-02T02:22:00Z">
            <w:rPr>
              <w:sz w:val="22"/>
            </w:rPr>
          </w:rPrChange>
        </w:rPr>
      </w:pPr>
      <w:proofErr w:type="spellStart"/>
      <w:r w:rsidRPr="00513567">
        <w:rPr>
          <w:rFonts w:ascii="Times New Roman" w:hAnsi="Times New Roman" w:cs="Times New Roman"/>
          <w:i/>
          <w:sz w:val="22"/>
          <w:szCs w:val="22"/>
          <w:rPrChange w:id="524" w:author="Usuario de Microsoft Office" w:date="2019-01-02T02:22:00Z">
            <w:rPr>
              <w:i/>
              <w:sz w:val="22"/>
            </w:rPr>
          </w:rPrChange>
        </w:rPr>
        <w:t>Paquete</w:t>
      </w:r>
      <w:proofErr w:type="spellEnd"/>
      <w:r w:rsidRPr="00513567">
        <w:rPr>
          <w:rFonts w:ascii="Times New Roman" w:hAnsi="Times New Roman" w:cs="Times New Roman"/>
          <w:i/>
          <w:sz w:val="22"/>
          <w:szCs w:val="22"/>
          <w:rPrChange w:id="525" w:author="Usuario de Microsoft Office" w:date="2019-01-02T02:22:00Z">
            <w:rPr>
              <w:i/>
              <w:sz w:val="22"/>
            </w:rPr>
          </w:rPrChange>
        </w:rPr>
        <w:t xml:space="preserve"> </w:t>
      </w:r>
      <w:proofErr w:type="spellStart"/>
      <w:proofErr w:type="gramStart"/>
      <w:r w:rsidRPr="00513567">
        <w:rPr>
          <w:rFonts w:ascii="Times New Roman" w:hAnsi="Times New Roman" w:cs="Times New Roman"/>
          <w:i/>
          <w:sz w:val="22"/>
          <w:szCs w:val="22"/>
          <w:rPrChange w:id="526" w:author="Usuario de Microsoft Office" w:date="2019-01-02T02:22:00Z">
            <w:rPr>
              <w:i/>
              <w:sz w:val="22"/>
            </w:rPr>
          </w:rPrChange>
        </w:rPr>
        <w:t>generarPaquete</w:t>
      </w:r>
      <w:proofErr w:type="spellEnd"/>
      <w:r w:rsidRPr="00513567">
        <w:rPr>
          <w:rFonts w:ascii="Times New Roman" w:hAnsi="Times New Roman" w:cs="Times New Roman"/>
          <w:i/>
          <w:sz w:val="22"/>
          <w:szCs w:val="22"/>
          <w:rPrChange w:id="527" w:author="Usuario de Microsoft Office" w:date="2019-01-02T02:22:00Z">
            <w:rPr>
              <w:i/>
              <w:sz w:val="22"/>
            </w:rPr>
          </w:rPrChange>
        </w:rPr>
        <w:t>(</w:t>
      </w:r>
      <w:proofErr w:type="gramEnd"/>
      <w:r w:rsidRPr="00513567">
        <w:rPr>
          <w:rFonts w:ascii="Times New Roman" w:hAnsi="Times New Roman" w:cs="Times New Roman"/>
          <w:i/>
          <w:sz w:val="22"/>
          <w:szCs w:val="22"/>
          <w:rPrChange w:id="528" w:author="Usuario de Microsoft Office" w:date="2019-01-02T02:22:00Z">
            <w:rPr>
              <w:i/>
              <w:sz w:val="22"/>
            </w:rPr>
          </w:rPrChange>
        </w:rPr>
        <w:t>)</w:t>
      </w:r>
      <w:r w:rsidRPr="00513567">
        <w:rPr>
          <w:rFonts w:ascii="Times New Roman" w:hAnsi="Times New Roman" w:cs="Times New Roman"/>
          <w:sz w:val="22"/>
          <w:szCs w:val="22"/>
          <w:rPrChange w:id="529" w:author="Usuario de Microsoft Office" w:date="2019-01-02T02:22:00Z">
            <w:rPr>
              <w:sz w:val="22"/>
            </w:rPr>
          </w:rPrChange>
        </w:rPr>
        <w:t xml:space="preserve"> </w:t>
      </w:r>
      <w:r w:rsidR="00E93F98" w:rsidRPr="00513567">
        <w:rPr>
          <w:rFonts w:ascii="Times New Roman" w:hAnsi="Times New Roman" w:cs="Times New Roman"/>
          <w:sz w:val="22"/>
          <w:szCs w:val="22"/>
          <w:rPrChange w:id="530" w:author="Usuario de Microsoft Office" w:date="2019-01-02T02:22:00Z">
            <w:rPr>
              <w:sz w:val="22"/>
            </w:rPr>
          </w:rPrChange>
        </w:rPr>
        <w:t>: this function returns a package that it generates randomly</w:t>
      </w:r>
    </w:p>
    <w:p w14:paraId="3946F20E" w14:textId="17B79649" w:rsidR="0051716E" w:rsidRPr="00513567" w:rsidRDefault="0051716E" w:rsidP="00F95079">
      <w:pPr>
        <w:pStyle w:val="Prrafodelista"/>
        <w:numPr>
          <w:ilvl w:val="0"/>
          <w:numId w:val="37"/>
        </w:numPr>
        <w:rPr>
          <w:rFonts w:ascii="Times New Roman" w:hAnsi="Times New Roman" w:cs="Times New Roman"/>
          <w:sz w:val="22"/>
          <w:szCs w:val="22"/>
          <w:rPrChange w:id="531" w:author="Usuario de Microsoft Office" w:date="2019-01-02T02:22:00Z">
            <w:rPr>
              <w:sz w:val="22"/>
            </w:rPr>
          </w:rPrChange>
        </w:rPr>
      </w:pPr>
      <w:r w:rsidRPr="00513567">
        <w:rPr>
          <w:rFonts w:ascii="Times New Roman" w:hAnsi="Times New Roman" w:cs="Times New Roman"/>
          <w:i/>
          <w:sz w:val="22"/>
          <w:szCs w:val="22"/>
          <w:rPrChange w:id="532" w:author="Usuario de Microsoft Office" w:date="2019-01-02T02:22:00Z">
            <w:rPr>
              <w:i/>
              <w:sz w:val="22"/>
            </w:rPr>
          </w:rPrChange>
        </w:rPr>
        <w:t xml:space="preserve">String </w:t>
      </w:r>
      <w:proofErr w:type="spellStart"/>
      <w:proofErr w:type="gramStart"/>
      <w:r w:rsidRPr="00513567">
        <w:rPr>
          <w:rFonts w:ascii="Times New Roman" w:hAnsi="Times New Roman" w:cs="Times New Roman"/>
          <w:i/>
          <w:sz w:val="22"/>
          <w:szCs w:val="22"/>
          <w:rPrChange w:id="533" w:author="Usuario de Microsoft Office" w:date="2019-01-02T02:22:00Z">
            <w:rPr>
              <w:i/>
              <w:sz w:val="22"/>
            </w:rPr>
          </w:rPrChange>
        </w:rPr>
        <w:t>enviarPack</w:t>
      </w:r>
      <w:proofErr w:type="spellEnd"/>
      <w:r w:rsidRPr="00513567">
        <w:rPr>
          <w:rFonts w:ascii="Times New Roman" w:hAnsi="Times New Roman" w:cs="Times New Roman"/>
          <w:i/>
          <w:sz w:val="22"/>
          <w:szCs w:val="22"/>
          <w:rPrChange w:id="534" w:author="Usuario de Microsoft Office" w:date="2019-01-02T02:22:00Z">
            <w:rPr>
              <w:i/>
              <w:sz w:val="22"/>
            </w:rPr>
          </w:rPrChange>
        </w:rPr>
        <w:t>(</w:t>
      </w:r>
      <w:proofErr w:type="spellStart"/>
      <w:proofErr w:type="gramEnd"/>
      <w:r w:rsidRPr="00513567">
        <w:rPr>
          <w:rFonts w:ascii="Times New Roman" w:hAnsi="Times New Roman" w:cs="Times New Roman"/>
          <w:i/>
          <w:sz w:val="22"/>
          <w:szCs w:val="22"/>
          <w:rPrChange w:id="535" w:author="Usuario de Microsoft Office" w:date="2019-01-02T02:22:00Z">
            <w:rPr>
              <w:i/>
              <w:sz w:val="22"/>
            </w:rPr>
          </w:rPrChange>
        </w:rPr>
        <w:t>Paquete</w:t>
      </w:r>
      <w:proofErr w:type="spellEnd"/>
      <w:r w:rsidRPr="00513567">
        <w:rPr>
          <w:rFonts w:ascii="Times New Roman" w:hAnsi="Times New Roman" w:cs="Times New Roman"/>
          <w:i/>
          <w:sz w:val="22"/>
          <w:szCs w:val="22"/>
          <w:rPrChange w:id="536" w:author="Usuario de Microsoft Office" w:date="2019-01-02T02:22:00Z">
            <w:rPr>
              <w:i/>
              <w:sz w:val="22"/>
            </w:rPr>
          </w:rPrChange>
        </w:rPr>
        <w:t xml:space="preserve"> pack)</w:t>
      </w:r>
      <w:r w:rsidR="00E93F98" w:rsidRPr="00513567">
        <w:rPr>
          <w:rFonts w:ascii="Times New Roman" w:hAnsi="Times New Roman" w:cs="Times New Roman"/>
          <w:sz w:val="22"/>
          <w:szCs w:val="22"/>
          <w:rPrChange w:id="537" w:author="Usuario de Microsoft Office" w:date="2019-01-02T02:22:00Z">
            <w:rPr>
              <w:sz w:val="22"/>
            </w:rPr>
          </w:rPrChange>
        </w:rPr>
        <w:t xml:space="preserve"> : this function gives the package to the messenger and it returns the id which is what agents send to each other.</w:t>
      </w:r>
    </w:p>
    <w:p w14:paraId="08F9D0D7" w14:textId="259ABBB9" w:rsidR="00F95079" w:rsidRPr="00513567" w:rsidRDefault="0051716E" w:rsidP="00222A4D">
      <w:pPr>
        <w:pStyle w:val="Prrafodelista"/>
        <w:numPr>
          <w:ilvl w:val="0"/>
          <w:numId w:val="37"/>
        </w:numPr>
        <w:rPr>
          <w:rFonts w:ascii="Times New Roman" w:hAnsi="Times New Roman" w:cs="Times New Roman"/>
          <w:sz w:val="22"/>
          <w:szCs w:val="22"/>
          <w:rPrChange w:id="538" w:author="Usuario de Microsoft Office" w:date="2019-01-02T02:22:00Z">
            <w:rPr>
              <w:sz w:val="22"/>
            </w:rPr>
          </w:rPrChange>
        </w:rPr>
      </w:pPr>
      <w:r w:rsidRPr="00513567">
        <w:rPr>
          <w:rFonts w:ascii="Times New Roman" w:hAnsi="Times New Roman" w:cs="Times New Roman"/>
          <w:i/>
          <w:sz w:val="22"/>
          <w:szCs w:val="22"/>
          <w:rPrChange w:id="539" w:author="Usuario de Microsoft Office" w:date="2019-01-02T02:22:00Z">
            <w:rPr>
              <w:i/>
              <w:sz w:val="22"/>
            </w:rPr>
          </w:rPrChange>
        </w:rPr>
        <w:t xml:space="preserve">Paquete </w:t>
      </w:r>
      <w:proofErr w:type="gramStart"/>
      <w:r w:rsidRPr="00513567">
        <w:rPr>
          <w:rFonts w:ascii="Times New Roman" w:hAnsi="Times New Roman" w:cs="Times New Roman"/>
          <w:i/>
          <w:sz w:val="22"/>
          <w:szCs w:val="22"/>
          <w:rPrChange w:id="540" w:author="Usuario de Microsoft Office" w:date="2019-01-02T02:22:00Z">
            <w:rPr>
              <w:i/>
              <w:sz w:val="22"/>
            </w:rPr>
          </w:rPrChange>
        </w:rPr>
        <w:t>recogerPaquete(</w:t>
      </w:r>
      <w:proofErr w:type="gramEnd"/>
      <w:r w:rsidRPr="00513567">
        <w:rPr>
          <w:rFonts w:ascii="Times New Roman" w:hAnsi="Times New Roman" w:cs="Times New Roman"/>
          <w:i/>
          <w:sz w:val="22"/>
          <w:szCs w:val="22"/>
          <w:rPrChange w:id="541" w:author="Usuario de Microsoft Office" w:date="2019-01-02T02:22:00Z">
            <w:rPr>
              <w:i/>
              <w:sz w:val="22"/>
            </w:rPr>
          </w:rPrChange>
        </w:rPr>
        <w:t>String id)</w:t>
      </w:r>
      <w:r w:rsidR="00E93F98" w:rsidRPr="00513567">
        <w:rPr>
          <w:rFonts w:ascii="Times New Roman" w:hAnsi="Times New Roman" w:cs="Times New Roman"/>
          <w:sz w:val="22"/>
          <w:szCs w:val="22"/>
          <w:rPrChange w:id="542" w:author="Usuario de Microsoft Office" w:date="2019-01-02T02:22:00Z">
            <w:rPr>
              <w:sz w:val="22"/>
            </w:rPr>
          </w:rPrChange>
        </w:rPr>
        <w:t xml:space="preserve"> : it checks the id of the agent and if it matches with the id of the messenger this function returns the package.</w:t>
      </w:r>
    </w:p>
    <w:p w14:paraId="738521BF" w14:textId="4AE143CF" w:rsidR="007D47B5" w:rsidRPr="004A2DA8" w:rsidRDefault="007D47B5" w:rsidP="00932284">
      <w:pPr>
        <w:spacing w:after="120"/>
        <w:ind w:firstLine="284"/>
        <w:jc w:val="both"/>
        <w:rPr>
          <w:sz w:val="22"/>
          <w:szCs w:val="22"/>
        </w:rPr>
      </w:pPr>
      <w:r w:rsidRPr="00513567">
        <w:rPr>
          <w:sz w:val="22"/>
          <w:szCs w:val="22"/>
        </w:rPr>
        <w:t xml:space="preserve">In this class diagram we can also see the connections between agents and routers (see </w:t>
      </w:r>
      <w:proofErr w:type="gramStart"/>
      <w:r w:rsidRPr="00513567">
        <w:rPr>
          <w:sz w:val="22"/>
          <w:szCs w:val="22"/>
        </w:rPr>
        <w:t>also Figures</w:t>
      </w:r>
      <w:proofErr w:type="gramEnd"/>
      <w:r w:rsidRPr="00513567">
        <w:rPr>
          <w:sz w:val="22"/>
          <w:szCs w:val="22"/>
        </w:rPr>
        <w:t xml:space="preserve"> 1 and 2).</w:t>
      </w:r>
    </w:p>
    <w:p w14:paraId="28CF4DBA" w14:textId="1338DEF0" w:rsidR="00467BB0" w:rsidRPr="004A2DA8" w:rsidRDefault="00F87FEA" w:rsidP="00932284">
      <w:pPr>
        <w:spacing w:after="120"/>
        <w:ind w:firstLine="284"/>
        <w:jc w:val="both"/>
        <w:rPr>
          <w:sz w:val="22"/>
          <w:szCs w:val="22"/>
        </w:rPr>
      </w:pPr>
      <w:r w:rsidRPr="004A2DA8">
        <w:rPr>
          <w:sz w:val="22"/>
          <w:szCs w:val="22"/>
        </w:rPr>
        <w:t xml:space="preserve">An agent sends </w:t>
      </w:r>
      <w:r w:rsidR="00756303" w:rsidRPr="004A2DA8">
        <w:rPr>
          <w:sz w:val="22"/>
          <w:szCs w:val="22"/>
        </w:rPr>
        <w:t>an id which will be kept in the messenger which is an object located in the class Utils. When a package is sent, th</w:t>
      </w:r>
      <w:r w:rsidR="00E93F98" w:rsidRPr="004A2DA8">
        <w:rPr>
          <w:sz w:val="22"/>
          <w:szCs w:val="22"/>
        </w:rPr>
        <w:t>e</w:t>
      </w:r>
      <w:r w:rsidR="00756303" w:rsidRPr="004A2DA8">
        <w:rPr>
          <w:sz w:val="22"/>
          <w:szCs w:val="22"/>
        </w:rPr>
        <w:t xml:space="preserve"> id</w:t>
      </w:r>
      <w:r w:rsidR="00E93F98" w:rsidRPr="004A2DA8">
        <w:rPr>
          <w:sz w:val="22"/>
          <w:szCs w:val="22"/>
        </w:rPr>
        <w:t xml:space="preserve"> of the agent</w:t>
      </w:r>
      <w:r w:rsidR="00756303" w:rsidRPr="004A2DA8">
        <w:rPr>
          <w:sz w:val="22"/>
          <w:szCs w:val="22"/>
        </w:rPr>
        <w:t xml:space="preserve"> is kept in that object. An agent receives an id and goes to the Utils class to find the </w:t>
      </w:r>
      <w:r w:rsidR="00E93F98" w:rsidRPr="004A2DA8">
        <w:rPr>
          <w:sz w:val="22"/>
          <w:szCs w:val="22"/>
        </w:rPr>
        <w:t>id</w:t>
      </w:r>
      <w:r w:rsidR="00756303" w:rsidRPr="004A2DA8">
        <w:rPr>
          <w:sz w:val="22"/>
          <w:szCs w:val="22"/>
        </w:rPr>
        <w:t xml:space="preserve"> from the messenger, if the id matches then it is the package it has to get.</w:t>
      </w:r>
    </w:p>
    <w:p w14:paraId="52BD3B19" w14:textId="77777777" w:rsidR="00222A4D" w:rsidRPr="004A2DA8" w:rsidRDefault="00756303" w:rsidP="00932284">
      <w:pPr>
        <w:spacing w:after="120"/>
        <w:ind w:firstLine="284"/>
        <w:jc w:val="both"/>
        <w:rPr>
          <w:sz w:val="22"/>
          <w:szCs w:val="22"/>
        </w:rPr>
      </w:pPr>
      <w:r w:rsidRPr="004A2DA8">
        <w:rPr>
          <w:sz w:val="22"/>
          <w:szCs w:val="22"/>
        </w:rPr>
        <w:lastRenderedPageBreak/>
        <w:t xml:space="preserve">In our case, </w:t>
      </w:r>
      <w:r w:rsidR="00222A4D" w:rsidRPr="004A2DA8">
        <w:rPr>
          <w:sz w:val="22"/>
          <w:szCs w:val="22"/>
        </w:rPr>
        <w:t>the agents used are hibrids but mostly reactives. They are reactives since they realize which router is the best one to store the package, that is to say, they perceive their environment; they also realize which connections they can use. On the other hand, they are proactives since they take the decision of sendind the package to another agent or to the router.</w:t>
      </w:r>
    </w:p>
    <w:p w14:paraId="5113F17C" w14:textId="77777777" w:rsidR="00932284" w:rsidRPr="004A2DA8" w:rsidRDefault="00222A4D" w:rsidP="00932284">
      <w:pPr>
        <w:ind w:firstLine="284"/>
        <w:jc w:val="both"/>
        <w:rPr>
          <w:sz w:val="22"/>
          <w:szCs w:val="22"/>
        </w:rPr>
      </w:pPr>
      <w:r w:rsidRPr="00513567">
        <w:rPr>
          <w:noProof/>
          <w:sz w:val="22"/>
          <w:szCs w:val="22"/>
          <w:rPrChange w:id="543" w:author="Usuario de Microsoft Office" w:date="2019-01-02T02:22:00Z">
            <w:rPr>
              <w:noProof/>
            </w:rPr>
          </w:rPrChange>
        </w:rPr>
        <w:drawing>
          <wp:anchor distT="0" distB="0" distL="114300" distR="114300" simplePos="0" relativeHeight="251671552" behindDoc="0" locked="0" layoutInCell="1" allowOverlap="1" wp14:anchorId="54AD1A04" wp14:editId="4C0B40F6">
            <wp:simplePos x="0" y="0"/>
            <wp:positionH relativeFrom="column">
              <wp:posOffset>9269</wp:posOffset>
            </wp:positionH>
            <wp:positionV relativeFrom="paragraph">
              <wp:posOffset>754231</wp:posOffset>
            </wp:positionV>
            <wp:extent cx="5281930" cy="371792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81930" cy="3717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13567">
        <w:rPr>
          <w:sz w:val="22"/>
          <w:szCs w:val="22"/>
        </w:rPr>
        <w:t>T</w:t>
      </w:r>
      <w:del w:id="544" w:author="Usuario de Microsoft Office" w:date="2019-01-02T02:39:00Z">
        <w:r w:rsidR="00756303" w:rsidRPr="004A2DA8" w:rsidDel="004A2DA8">
          <w:rPr>
            <w:sz w:val="22"/>
            <w:szCs w:val="22"/>
          </w:rPr>
          <w:delText>t</w:delText>
        </w:r>
      </w:del>
      <w:r w:rsidR="00756303" w:rsidRPr="004A2DA8">
        <w:rPr>
          <w:sz w:val="22"/>
          <w:szCs w:val="22"/>
        </w:rPr>
        <w:t>he</w:t>
      </w:r>
      <w:proofErr w:type="spellEnd"/>
      <w:r w:rsidR="00756303" w:rsidRPr="004A2DA8">
        <w:rPr>
          <w:sz w:val="22"/>
          <w:szCs w:val="22"/>
        </w:rPr>
        <w:t xml:space="preserve"> </w:t>
      </w:r>
      <w:proofErr w:type="spellStart"/>
      <w:r w:rsidR="00756303" w:rsidRPr="004A2DA8">
        <w:rPr>
          <w:sz w:val="22"/>
          <w:szCs w:val="22"/>
        </w:rPr>
        <w:t>performative</w:t>
      </w:r>
      <w:proofErr w:type="spellEnd"/>
      <w:r w:rsidR="00756303" w:rsidRPr="004A2DA8">
        <w:rPr>
          <w:sz w:val="22"/>
          <w:szCs w:val="22"/>
        </w:rPr>
        <w:t xml:space="preserve"> </w:t>
      </w:r>
      <w:proofErr w:type="spellStart"/>
      <w:r w:rsidR="00756303" w:rsidRPr="004A2DA8">
        <w:rPr>
          <w:sz w:val="22"/>
          <w:szCs w:val="22"/>
        </w:rPr>
        <w:t>model</w:t>
      </w:r>
      <w:proofErr w:type="spellEnd"/>
      <w:r w:rsidR="00756303" w:rsidRPr="004A2DA8">
        <w:rPr>
          <w:sz w:val="22"/>
          <w:szCs w:val="22"/>
        </w:rPr>
        <w:t xml:space="preserve"> </w:t>
      </w:r>
      <w:proofErr w:type="spellStart"/>
      <w:r w:rsidR="00756303" w:rsidRPr="004A2DA8">
        <w:rPr>
          <w:sz w:val="22"/>
          <w:szCs w:val="22"/>
        </w:rPr>
        <w:t>is</w:t>
      </w:r>
      <w:proofErr w:type="spellEnd"/>
      <w:r w:rsidR="00756303" w:rsidRPr="004A2DA8">
        <w:rPr>
          <w:sz w:val="22"/>
          <w:szCs w:val="22"/>
        </w:rPr>
        <w:t xml:space="preserve"> (</w:t>
      </w:r>
      <w:proofErr w:type="spellStart"/>
      <w:proofErr w:type="gramStart"/>
      <w:r w:rsidR="00756303" w:rsidRPr="004A2DA8">
        <w:rPr>
          <w:sz w:val="22"/>
          <w:szCs w:val="22"/>
        </w:rPr>
        <w:t>see</w:t>
      </w:r>
      <w:proofErr w:type="spellEnd"/>
      <w:r w:rsidR="00756303" w:rsidRPr="004A2DA8">
        <w:rPr>
          <w:sz w:val="22"/>
          <w:szCs w:val="22"/>
        </w:rPr>
        <w:t xml:space="preserve"> Figure</w:t>
      </w:r>
      <w:proofErr w:type="gramEnd"/>
      <w:r w:rsidR="00756303" w:rsidRPr="004A2DA8">
        <w:rPr>
          <w:sz w:val="22"/>
          <w:szCs w:val="22"/>
        </w:rPr>
        <w:t xml:space="preserve"> 4 </w:t>
      </w:r>
      <w:proofErr w:type="spellStart"/>
      <w:r w:rsidR="00756303" w:rsidRPr="004A2DA8">
        <w:rPr>
          <w:sz w:val="22"/>
          <w:szCs w:val="22"/>
        </w:rPr>
        <w:t>below</w:t>
      </w:r>
      <w:proofErr w:type="spellEnd"/>
      <w:r w:rsidR="00756303" w:rsidRPr="004A2DA8">
        <w:rPr>
          <w:sz w:val="22"/>
          <w:szCs w:val="22"/>
        </w:rPr>
        <w:t>)</w:t>
      </w:r>
      <w:del w:id="545" w:author="Usuario de Microsoft Office" w:date="2019-01-02T02:39:00Z">
        <w:r w:rsidR="00756303" w:rsidRPr="004A2DA8" w:rsidDel="004A2DA8">
          <w:rPr>
            <w:sz w:val="22"/>
            <w:szCs w:val="22"/>
          </w:rPr>
          <w:delText xml:space="preserve"> </w:delText>
        </w:r>
      </w:del>
      <w:r w:rsidR="00756303" w:rsidRPr="004A2DA8">
        <w:rPr>
          <w:sz w:val="22"/>
          <w:szCs w:val="22"/>
        </w:rPr>
        <w:t xml:space="preserve">: </w:t>
      </w:r>
      <w:proofErr w:type="spellStart"/>
      <w:r w:rsidR="00756303" w:rsidRPr="004A2DA8">
        <w:rPr>
          <w:sz w:val="22"/>
          <w:szCs w:val="22"/>
        </w:rPr>
        <w:t>when</w:t>
      </w:r>
      <w:proofErr w:type="spellEnd"/>
      <w:r w:rsidR="00756303" w:rsidRPr="004A2DA8">
        <w:rPr>
          <w:sz w:val="22"/>
          <w:szCs w:val="22"/>
        </w:rPr>
        <w:t xml:space="preserve"> </w:t>
      </w:r>
      <w:proofErr w:type="spellStart"/>
      <w:r w:rsidR="00756303" w:rsidRPr="004A2DA8">
        <w:rPr>
          <w:sz w:val="22"/>
          <w:szCs w:val="22"/>
        </w:rPr>
        <w:t>an</w:t>
      </w:r>
      <w:proofErr w:type="spellEnd"/>
      <w:r w:rsidR="00756303" w:rsidRPr="004A2DA8">
        <w:rPr>
          <w:sz w:val="22"/>
          <w:szCs w:val="22"/>
        </w:rPr>
        <w:t xml:space="preserve"> </w:t>
      </w:r>
      <w:proofErr w:type="spellStart"/>
      <w:r w:rsidR="00756303" w:rsidRPr="004A2DA8">
        <w:rPr>
          <w:sz w:val="22"/>
          <w:szCs w:val="22"/>
        </w:rPr>
        <w:t>agent</w:t>
      </w:r>
      <w:proofErr w:type="spellEnd"/>
      <w:r w:rsidR="00756303" w:rsidRPr="004A2DA8">
        <w:rPr>
          <w:sz w:val="22"/>
          <w:szCs w:val="22"/>
        </w:rPr>
        <w:t xml:space="preserve"> is not connected to the destination router directly, it</w:t>
      </w:r>
      <w:r w:rsidR="00756303" w:rsidRPr="00513567">
        <w:rPr>
          <w:sz w:val="22"/>
          <w:szCs w:val="22"/>
          <w:rPrChange w:id="546" w:author="Usuario de Microsoft Office" w:date="2019-01-02T02:22:00Z">
            <w:rPr/>
          </w:rPrChange>
        </w:rPr>
        <w:t xml:space="preserve"> </w:t>
      </w:r>
      <w:r w:rsidR="00756303" w:rsidRPr="00513567">
        <w:rPr>
          <w:sz w:val="22"/>
          <w:szCs w:val="22"/>
        </w:rPr>
        <w:t>sends the package to the next agent for which it uses an algorithim to know which one is the next, if the</w:t>
      </w:r>
      <w:r w:rsidR="00E542EB" w:rsidRPr="004A2DA8">
        <w:rPr>
          <w:sz w:val="22"/>
          <w:szCs w:val="22"/>
        </w:rPr>
        <w:t xml:space="preserve"> agent</w:t>
      </w:r>
      <w:r w:rsidR="00756303" w:rsidRPr="004A2DA8">
        <w:rPr>
          <w:sz w:val="22"/>
          <w:szCs w:val="22"/>
        </w:rPr>
        <w:t xml:space="preserve"> is connected to the router it does not send the package to another </w:t>
      </w:r>
      <w:r w:rsidR="00E542EB" w:rsidRPr="004A2DA8">
        <w:rPr>
          <w:sz w:val="22"/>
          <w:szCs w:val="22"/>
        </w:rPr>
        <w:t>agent</w:t>
      </w:r>
      <w:r w:rsidR="00756303" w:rsidRPr="004A2DA8">
        <w:rPr>
          <w:sz w:val="22"/>
          <w:szCs w:val="22"/>
        </w:rPr>
        <w:t>, it just updates the capacity of the router.</w:t>
      </w:r>
      <w:r w:rsidRPr="004A2DA8">
        <w:rPr>
          <w:sz w:val="22"/>
          <w:szCs w:val="22"/>
        </w:rPr>
        <w:t xml:space="preserve"> </w:t>
      </w:r>
    </w:p>
    <w:p w14:paraId="51F12FAE" w14:textId="262769D6" w:rsidR="00F95079" w:rsidRPr="00513567" w:rsidRDefault="00AE3B3B" w:rsidP="00A3405A">
      <w:pPr>
        <w:ind w:firstLine="284"/>
        <w:jc w:val="center"/>
        <w:rPr>
          <w:sz w:val="22"/>
          <w:szCs w:val="22"/>
        </w:rPr>
      </w:pPr>
      <w:r w:rsidRPr="00513567">
        <w:rPr>
          <w:b/>
          <w:i/>
          <w:sz w:val="22"/>
          <w:szCs w:val="22"/>
          <w:rPrChange w:id="547" w:author="Usuario de Microsoft Office" w:date="2019-01-02T02:22:00Z">
            <w:rPr>
              <w:b/>
              <w:i/>
            </w:rPr>
          </w:rPrChange>
        </w:rPr>
        <w:t>Figure 4. Sequence diagram</w:t>
      </w:r>
    </w:p>
    <w:p w14:paraId="453D0D82" w14:textId="6D0F8252" w:rsidR="00B35C33" w:rsidRPr="004A2DA8" w:rsidDel="00513567" w:rsidRDefault="007D47B5" w:rsidP="00F95079">
      <w:pPr>
        <w:ind w:firstLine="284"/>
        <w:jc w:val="both"/>
        <w:rPr>
          <w:del w:id="548" w:author="Usuario de Microsoft Office" w:date="2019-01-02T02:19:00Z"/>
          <w:sz w:val="22"/>
          <w:szCs w:val="22"/>
        </w:rPr>
      </w:pPr>
      <w:r w:rsidRPr="004A2DA8">
        <w:rPr>
          <w:sz w:val="22"/>
          <w:szCs w:val="22"/>
        </w:rPr>
        <w:t xml:space="preserve">Figure 4 shows </w:t>
      </w:r>
      <w:proofErr w:type="spellStart"/>
      <w:r w:rsidRPr="004A2DA8">
        <w:rPr>
          <w:sz w:val="22"/>
          <w:szCs w:val="22"/>
        </w:rPr>
        <w:t>the</w:t>
      </w:r>
      <w:proofErr w:type="spellEnd"/>
      <w:r w:rsidRPr="004A2DA8">
        <w:rPr>
          <w:sz w:val="22"/>
          <w:szCs w:val="22"/>
        </w:rPr>
        <w:t xml:space="preserve"> </w:t>
      </w:r>
      <w:proofErr w:type="spellStart"/>
      <w:r w:rsidRPr="004A2DA8">
        <w:rPr>
          <w:sz w:val="22"/>
          <w:szCs w:val="22"/>
        </w:rPr>
        <w:t>sequence</w:t>
      </w:r>
      <w:proofErr w:type="spellEnd"/>
      <w:r w:rsidRPr="004A2DA8">
        <w:rPr>
          <w:sz w:val="22"/>
          <w:szCs w:val="22"/>
        </w:rPr>
        <w:t xml:space="preserve"> </w:t>
      </w:r>
      <w:proofErr w:type="spellStart"/>
      <w:r w:rsidRPr="004A2DA8">
        <w:rPr>
          <w:sz w:val="22"/>
          <w:szCs w:val="22"/>
        </w:rPr>
        <w:t>diagram</w:t>
      </w:r>
      <w:proofErr w:type="spellEnd"/>
      <w:r w:rsidRPr="004A2DA8">
        <w:rPr>
          <w:sz w:val="22"/>
          <w:szCs w:val="22"/>
        </w:rPr>
        <w:t xml:space="preserve"> </w:t>
      </w:r>
      <w:proofErr w:type="spellStart"/>
      <w:r w:rsidRPr="004A2DA8">
        <w:rPr>
          <w:sz w:val="22"/>
          <w:szCs w:val="22"/>
        </w:rPr>
        <w:t>of</w:t>
      </w:r>
      <w:proofErr w:type="spellEnd"/>
      <w:r w:rsidRPr="004A2DA8">
        <w:rPr>
          <w:sz w:val="22"/>
          <w:szCs w:val="22"/>
        </w:rPr>
        <w:t xml:space="preserve"> </w:t>
      </w:r>
      <w:proofErr w:type="spellStart"/>
      <w:r w:rsidRPr="004A2DA8">
        <w:rPr>
          <w:sz w:val="22"/>
          <w:szCs w:val="22"/>
        </w:rPr>
        <w:t>our</w:t>
      </w:r>
      <w:proofErr w:type="spellEnd"/>
      <w:r w:rsidRPr="004A2DA8">
        <w:rPr>
          <w:sz w:val="22"/>
          <w:szCs w:val="22"/>
        </w:rPr>
        <w:t xml:space="preserve"> </w:t>
      </w:r>
      <w:proofErr w:type="spellStart"/>
      <w:r w:rsidR="00640103" w:rsidRPr="004A2DA8">
        <w:rPr>
          <w:sz w:val="22"/>
          <w:szCs w:val="22"/>
        </w:rPr>
        <w:t>problem</w:t>
      </w:r>
      <w:proofErr w:type="spellEnd"/>
      <w:r w:rsidR="00640103" w:rsidRPr="004A2DA8">
        <w:rPr>
          <w:sz w:val="22"/>
          <w:szCs w:val="22"/>
        </w:rPr>
        <w:t xml:space="preserve"> </w:t>
      </w:r>
      <w:proofErr w:type="spellStart"/>
      <w:r w:rsidRPr="004A2DA8">
        <w:rPr>
          <w:sz w:val="22"/>
          <w:szCs w:val="22"/>
        </w:rPr>
        <w:t>where</w:t>
      </w:r>
      <w:proofErr w:type="spellEnd"/>
      <w:r w:rsidRPr="004A2DA8">
        <w:rPr>
          <w:sz w:val="22"/>
          <w:szCs w:val="22"/>
        </w:rPr>
        <w:t xml:space="preserve"> </w:t>
      </w:r>
      <w:proofErr w:type="spellStart"/>
      <w:r w:rsidRPr="004A2DA8">
        <w:rPr>
          <w:sz w:val="22"/>
          <w:szCs w:val="22"/>
        </w:rPr>
        <w:t>it</w:t>
      </w:r>
      <w:proofErr w:type="spellEnd"/>
      <w:r w:rsidRPr="004A2DA8">
        <w:rPr>
          <w:sz w:val="22"/>
          <w:szCs w:val="22"/>
        </w:rPr>
        <w:t xml:space="preserve"> </w:t>
      </w:r>
      <w:proofErr w:type="spellStart"/>
      <w:r w:rsidRPr="004A2DA8">
        <w:rPr>
          <w:sz w:val="22"/>
          <w:szCs w:val="22"/>
        </w:rPr>
        <w:t>is</w:t>
      </w:r>
      <w:proofErr w:type="spellEnd"/>
      <w:r w:rsidRPr="004A2DA8">
        <w:rPr>
          <w:sz w:val="22"/>
          <w:szCs w:val="22"/>
        </w:rPr>
        <w:t xml:space="preserve"> </w:t>
      </w:r>
      <w:proofErr w:type="spellStart"/>
      <w:r w:rsidRPr="004A2DA8">
        <w:rPr>
          <w:sz w:val="22"/>
          <w:szCs w:val="22"/>
        </w:rPr>
        <w:t>explained</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basic </w:t>
      </w:r>
      <w:proofErr w:type="spellStart"/>
      <w:r w:rsidRPr="004A2DA8">
        <w:rPr>
          <w:sz w:val="22"/>
          <w:szCs w:val="22"/>
        </w:rPr>
        <w:t>idea</w:t>
      </w:r>
      <w:proofErr w:type="spellEnd"/>
      <w:r w:rsidR="00640103" w:rsidRPr="004A2DA8">
        <w:rPr>
          <w:sz w:val="22"/>
          <w:szCs w:val="22"/>
        </w:rPr>
        <w:t xml:space="preserve"> </w:t>
      </w:r>
      <w:proofErr w:type="spellStart"/>
      <w:r w:rsidR="00640103" w:rsidRPr="004A2DA8">
        <w:rPr>
          <w:sz w:val="22"/>
          <w:szCs w:val="22"/>
        </w:rPr>
        <w:t>of</w:t>
      </w:r>
      <w:proofErr w:type="spellEnd"/>
      <w:r w:rsidR="00640103" w:rsidRPr="004A2DA8">
        <w:rPr>
          <w:sz w:val="22"/>
          <w:szCs w:val="22"/>
        </w:rPr>
        <w:t xml:space="preserve"> </w:t>
      </w:r>
      <w:proofErr w:type="spellStart"/>
      <w:r w:rsidR="00640103" w:rsidRPr="004A2DA8">
        <w:rPr>
          <w:sz w:val="22"/>
          <w:szCs w:val="22"/>
        </w:rPr>
        <w:t>it</w:t>
      </w:r>
      <w:proofErr w:type="spellEnd"/>
      <w:r w:rsidR="00640103" w:rsidRPr="004A2DA8">
        <w:rPr>
          <w:sz w:val="22"/>
          <w:szCs w:val="22"/>
        </w:rPr>
        <w:t>.</w:t>
      </w:r>
      <w:ins w:id="549" w:author="Usuario de Microsoft Office" w:date="2019-01-02T02:19:00Z">
        <w:r w:rsidR="00513567" w:rsidRPr="004A2DA8">
          <w:rPr>
            <w:sz w:val="22"/>
            <w:szCs w:val="22"/>
          </w:rPr>
          <w:t xml:space="preserve"> </w:t>
        </w:r>
      </w:ins>
    </w:p>
    <w:p w14:paraId="692477F1" w14:textId="62FEB76F" w:rsidR="00640103" w:rsidRPr="004A2DA8" w:rsidRDefault="00640103" w:rsidP="00513567">
      <w:pPr>
        <w:ind w:firstLine="284"/>
        <w:jc w:val="both"/>
        <w:rPr>
          <w:sz w:val="22"/>
          <w:szCs w:val="22"/>
        </w:rPr>
      </w:pPr>
      <w:proofErr w:type="spellStart"/>
      <w:r w:rsidRPr="004A2DA8">
        <w:rPr>
          <w:sz w:val="22"/>
          <w:szCs w:val="22"/>
        </w:rPr>
        <w:t>Initial</w:t>
      </w:r>
      <w:proofErr w:type="spellEnd"/>
      <w:r w:rsidRPr="004A2DA8">
        <w:rPr>
          <w:sz w:val="22"/>
          <w:szCs w:val="22"/>
        </w:rPr>
        <w:t xml:space="preserve"> </w:t>
      </w:r>
      <w:proofErr w:type="spellStart"/>
      <w:r w:rsidRPr="004A2DA8">
        <w:rPr>
          <w:sz w:val="22"/>
          <w:szCs w:val="22"/>
        </w:rPr>
        <w:t>agent</w:t>
      </w:r>
      <w:proofErr w:type="spellEnd"/>
      <w:r w:rsidRPr="004A2DA8">
        <w:rPr>
          <w:sz w:val="22"/>
          <w:szCs w:val="22"/>
        </w:rPr>
        <w:t xml:space="preserve"> </w:t>
      </w:r>
      <w:proofErr w:type="spellStart"/>
      <w:r w:rsidRPr="004A2DA8">
        <w:rPr>
          <w:sz w:val="22"/>
          <w:szCs w:val="22"/>
        </w:rPr>
        <w:t>sends</w:t>
      </w:r>
      <w:proofErr w:type="spellEnd"/>
      <w:r w:rsidRPr="004A2DA8">
        <w:rPr>
          <w:sz w:val="22"/>
          <w:szCs w:val="22"/>
        </w:rPr>
        <w:t xml:space="preserve"> </w:t>
      </w:r>
      <w:proofErr w:type="spellStart"/>
      <w:r w:rsidRPr="004A2DA8">
        <w:rPr>
          <w:sz w:val="22"/>
          <w:szCs w:val="22"/>
        </w:rPr>
        <w:t>the</w:t>
      </w:r>
      <w:proofErr w:type="spellEnd"/>
      <w:r w:rsidRPr="004A2DA8">
        <w:rPr>
          <w:sz w:val="22"/>
          <w:szCs w:val="22"/>
        </w:rPr>
        <w:t xml:space="preserve"> message with the package of data to the destination agent and this final agent updates de capacity of the router. If the initial agent is the one connected to the destination router, it will update the capacity itself without having to send the package to other agent.</w:t>
      </w:r>
    </w:p>
    <w:p w14:paraId="31D5FD9E" w14:textId="77777777" w:rsidR="00240603" w:rsidRPr="00513567" w:rsidRDefault="00240603" w:rsidP="00F95079">
      <w:pPr>
        <w:pStyle w:val="References0"/>
        <w:ind w:left="0" w:firstLine="284"/>
        <w:rPr>
          <w:rFonts w:ascii="Times New Roman" w:eastAsiaTheme="minorHAnsi" w:hAnsi="Times New Roman" w:cs="Times New Roman"/>
          <w:kern w:val="0"/>
          <w:sz w:val="22"/>
          <w:szCs w:val="22"/>
          <w:lang w:val="en-GB" w:eastAsia="en-US"/>
          <w:rPrChange w:id="550" w:author="Usuario de Microsoft Office" w:date="2019-01-02T02:22:00Z">
            <w:rPr>
              <w:rFonts w:asciiTheme="minorHAnsi" w:eastAsiaTheme="minorHAnsi" w:hAnsiTheme="minorHAnsi" w:cstheme="minorBidi"/>
              <w:kern w:val="0"/>
              <w:sz w:val="22"/>
              <w:szCs w:val="22"/>
              <w:lang w:val="en-GB" w:eastAsia="en-US"/>
            </w:rPr>
          </w:rPrChange>
        </w:rPr>
      </w:pPr>
    </w:p>
    <w:p w14:paraId="43BB43AA" w14:textId="2CBEFC61" w:rsidR="00B90832" w:rsidRPr="00513567" w:rsidRDefault="00B90832" w:rsidP="008A07EF">
      <w:pPr>
        <w:pStyle w:val="References0"/>
        <w:ind w:left="0" w:firstLine="0"/>
        <w:rPr>
          <w:rFonts w:ascii="Times New Roman" w:eastAsiaTheme="minorHAnsi" w:hAnsi="Times New Roman" w:cs="Times New Roman"/>
          <w:kern w:val="0"/>
          <w:sz w:val="22"/>
          <w:szCs w:val="22"/>
          <w:lang w:val="en-GB" w:eastAsia="en-US"/>
          <w:rPrChange w:id="551" w:author="Usuario de Microsoft Office" w:date="2019-01-02T02:22:00Z">
            <w:rPr>
              <w:rFonts w:asciiTheme="minorHAnsi" w:eastAsiaTheme="minorHAnsi" w:hAnsiTheme="minorHAnsi" w:cstheme="minorBidi"/>
              <w:kern w:val="0"/>
              <w:sz w:val="22"/>
              <w:szCs w:val="22"/>
              <w:lang w:val="en-GB" w:eastAsia="en-US"/>
            </w:rPr>
          </w:rPrChange>
        </w:rPr>
      </w:pPr>
    </w:p>
    <w:p w14:paraId="41239D80" w14:textId="77777777" w:rsidR="008A07EF" w:rsidRPr="00513567" w:rsidRDefault="008A07EF" w:rsidP="00551300">
      <w:pPr>
        <w:pStyle w:val="References0"/>
        <w:numPr>
          <w:ilvl w:val="0"/>
          <w:numId w:val="6"/>
        </w:numPr>
        <w:ind w:left="0" w:firstLine="0"/>
        <w:rPr>
          <w:rFonts w:ascii="Times New Roman" w:eastAsiaTheme="minorHAnsi" w:hAnsi="Times New Roman" w:cs="Times New Roman"/>
          <w:kern w:val="0"/>
          <w:sz w:val="22"/>
          <w:szCs w:val="22"/>
          <w:lang w:eastAsia="en-US"/>
          <w:rPrChange w:id="552" w:author="Usuario de Microsoft Office" w:date="2019-01-02T02:22:00Z">
            <w:rPr>
              <w:rFonts w:asciiTheme="minorHAnsi" w:eastAsiaTheme="minorHAnsi" w:hAnsiTheme="minorHAnsi" w:cstheme="minorBidi"/>
              <w:kern w:val="0"/>
              <w:sz w:val="22"/>
              <w:szCs w:val="22"/>
              <w:lang w:eastAsia="en-US"/>
            </w:rPr>
          </w:rPrChange>
        </w:rPr>
      </w:pPr>
      <w:r w:rsidRPr="00513567">
        <w:rPr>
          <w:rFonts w:ascii="Times New Roman" w:eastAsia="Times New Roman" w:hAnsi="Times New Roman" w:cs="Times New Roman"/>
          <w:bCs/>
          <w:sz w:val="22"/>
          <w:szCs w:val="22"/>
          <w:rPrChange w:id="553" w:author="Usuario de Microsoft Office" w:date="2019-01-02T02:22:00Z">
            <w:rPr>
              <w:rFonts w:ascii="Times New Roman" w:eastAsia="Times New Roman" w:hAnsi="Times New Roman" w:cs="Times New Roman"/>
              <w:bCs/>
              <w:sz w:val="32"/>
              <w:szCs w:val="26"/>
            </w:rPr>
          </w:rPrChange>
        </w:rPr>
        <w:lastRenderedPageBreak/>
        <w:t>E</w:t>
      </w:r>
      <w:r w:rsidR="00551300" w:rsidRPr="00513567">
        <w:rPr>
          <w:rFonts w:ascii="Times New Roman" w:eastAsia="Times New Roman" w:hAnsi="Times New Roman" w:cs="Times New Roman"/>
          <w:bCs/>
          <w:sz w:val="22"/>
          <w:szCs w:val="22"/>
          <w:rPrChange w:id="554" w:author="Usuario de Microsoft Office" w:date="2019-01-02T02:22:00Z">
            <w:rPr>
              <w:rFonts w:ascii="Times New Roman" w:eastAsia="Times New Roman" w:hAnsi="Times New Roman" w:cs="Arial"/>
              <w:bCs/>
              <w:sz w:val="32"/>
              <w:szCs w:val="26"/>
            </w:rPr>
          </w:rPrChange>
        </w:rPr>
        <w:t>xperimental</w:t>
      </w:r>
      <w:r w:rsidRPr="00513567">
        <w:rPr>
          <w:rFonts w:ascii="Times New Roman" w:eastAsia="Times New Roman" w:hAnsi="Times New Roman" w:cs="Times New Roman"/>
          <w:bCs/>
          <w:sz w:val="22"/>
          <w:szCs w:val="22"/>
          <w:rPrChange w:id="555" w:author="Usuario de Microsoft Office" w:date="2019-01-02T02:22:00Z">
            <w:rPr>
              <w:rFonts w:ascii="Times New Roman" w:eastAsia="Times New Roman" w:hAnsi="Times New Roman" w:cs="Arial"/>
              <w:bCs/>
              <w:sz w:val="32"/>
              <w:szCs w:val="26"/>
            </w:rPr>
          </w:rPrChange>
        </w:rPr>
        <w:t xml:space="preserve"> </w:t>
      </w:r>
      <w:r w:rsidRPr="004A2DA8">
        <w:rPr>
          <w:rFonts w:ascii="Times New Roman" w:eastAsia="Times New Roman" w:hAnsi="Times New Roman" w:cs="Times New Roman"/>
          <w:bCs/>
          <w:sz w:val="22"/>
          <w:szCs w:val="22"/>
          <w:lang w:val="en-US"/>
          <w:rPrChange w:id="556" w:author="Usuario de Microsoft Office" w:date="2019-01-02T02:39:00Z">
            <w:rPr>
              <w:rFonts w:ascii="Times New Roman" w:eastAsia="Times New Roman" w:hAnsi="Times New Roman" w:cs="Arial"/>
              <w:bCs/>
              <w:sz w:val="32"/>
              <w:szCs w:val="26"/>
            </w:rPr>
          </w:rPrChange>
        </w:rPr>
        <w:t>R</w:t>
      </w:r>
      <w:r w:rsidR="00551300" w:rsidRPr="004A2DA8">
        <w:rPr>
          <w:rFonts w:ascii="Times New Roman" w:eastAsia="Times New Roman" w:hAnsi="Times New Roman" w:cs="Times New Roman"/>
          <w:bCs/>
          <w:sz w:val="22"/>
          <w:szCs w:val="22"/>
          <w:lang w:val="en-US"/>
          <w:rPrChange w:id="557" w:author="Usuario de Microsoft Office" w:date="2019-01-02T02:39:00Z">
            <w:rPr>
              <w:rFonts w:ascii="Times New Roman" w:eastAsia="Times New Roman" w:hAnsi="Times New Roman" w:cs="Arial"/>
              <w:bCs/>
              <w:sz w:val="32"/>
              <w:szCs w:val="26"/>
            </w:rPr>
          </w:rPrChange>
        </w:rPr>
        <w:t>esults</w:t>
      </w:r>
      <w:r w:rsidRPr="00513567">
        <w:rPr>
          <w:rFonts w:ascii="Times New Roman" w:eastAsiaTheme="minorHAnsi" w:hAnsi="Times New Roman" w:cs="Times New Roman"/>
          <w:kern w:val="0"/>
          <w:sz w:val="22"/>
          <w:szCs w:val="22"/>
          <w:lang w:eastAsia="en-US"/>
          <w:rPrChange w:id="558" w:author="Usuario de Microsoft Office" w:date="2019-01-02T02:22:00Z">
            <w:rPr>
              <w:rFonts w:asciiTheme="minorHAnsi" w:eastAsiaTheme="minorHAnsi" w:hAnsiTheme="minorHAnsi" w:cstheme="minorBidi"/>
              <w:kern w:val="0"/>
              <w:sz w:val="22"/>
              <w:szCs w:val="22"/>
              <w:lang w:eastAsia="en-US"/>
            </w:rPr>
          </w:rPrChange>
        </w:rPr>
        <w:t xml:space="preserve"> </w:t>
      </w:r>
    </w:p>
    <w:p w14:paraId="0E5E03DB" w14:textId="77777777" w:rsidR="00E01150" w:rsidRPr="00513567" w:rsidRDefault="00E01150" w:rsidP="00E01150">
      <w:pPr>
        <w:pStyle w:val="References0"/>
        <w:ind w:left="0" w:firstLine="0"/>
        <w:rPr>
          <w:rFonts w:ascii="Times New Roman" w:eastAsiaTheme="minorHAnsi" w:hAnsi="Times New Roman" w:cs="Times New Roman"/>
          <w:kern w:val="0"/>
          <w:sz w:val="22"/>
          <w:szCs w:val="22"/>
          <w:lang w:eastAsia="en-US"/>
          <w:rPrChange w:id="559" w:author="Usuario de Microsoft Office" w:date="2019-01-02T02:22:00Z">
            <w:rPr>
              <w:rFonts w:asciiTheme="minorHAnsi" w:eastAsiaTheme="minorHAnsi" w:hAnsiTheme="minorHAnsi" w:cstheme="minorBidi"/>
              <w:kern w:val="0"/>
              <w:sz w:val="22"/>
              <w:szCs w:val="22"/>
              <w:lang w:eastAsia="en-US"/>
            </w:rPr>
          </w:rPrChange>
        </w:rPr>
      </w:pPr>
    </w:p>
    <w:p w14:paraId="29E3F0DD" w14:textId="07A5FEE3" w:rsidR="00B35C33" w:rsidRPr="004A2DA8" w:rsidRDefault="00E01150" w:rsidP="00A3405A">
      <w:pPr>
        <w:spacing w:after="120"/>
        <w:ind w:firstLine="284"/>
        <w:jc w:val="both"/>
        <w:rPr>
          <w:sz w:val="22"/>
          <w:szCs w:val="22"/>
        </w:rPr>
      </w:pPr>
      <w:r w:rsidRPr="00513567">
        <w:rPr>
          <w:sz w:val="22"/>
          <w:szCs w:val="22"/>
        </w:rPr>
        <w:t xml:space="preserve">We have tried to simulate a network system using </w:t>
      </w:r>
      <w:r w:rsidR="00B35C33" w:rsidRPr="004A2DA8">
        <w:rPr>
          <w:sz w:val="22"/>
          <w:szCs w:val="22"/>
        </w:rPr>
        <w:t xml:space="preserve">four </w:t>
      </w:r>
      <w:r w:rsidR="004B6903" w:rsidRPr="004A2DA8">
        <w:rPr>
          <w:sz w:val="22"/>
          <w:szCs w:val="22"/>
        </w:rPr>
        <w:t>routers</w:t>
      </w:r>
      <w:r w:rsidRPr="004A2DA8">
        <w:rPr>
          <w:sz w:val="22"/>
          <w:szCs w:val="22"/>
        </w:rPr>
        <w:t xml:space="preserve"> and </w:t>
      </w:r>
      <w:r w:rsidR="00B35C33" w:rsidRPr="004A2DA8">
        <w:rPr>
          <w:sz w:val="22"/>
          <w:szCs w:val="22"/>
        </w:rPr>
        <w:t xml:space="preserve">five </w:t>
      </w:r>
      <w:r w:rsidRPr="004A2DA8">
        <w:rPr>
          <w:sz w:val="22"/>
          <w:szCs w:val="22"/>
        </w:rPr>
        <w:t>agents (</w:t>
      </w:r>
      <w:proofErr w:type="gramStart"/>
      <w:r w:rsidRPr="004A2DA8">
        <w:rPr>
          <w:sz w:val="22"/>
          <w:szCs w:val="22"/>
        </w:rPr>
        <w:t>see Figure</w:t>
      </w:r>
      <w:proofErr w:type="gramEnd"/>
      <w:r w:rsidRPr="004A2DA8">
        <w:rPr>
          <w:sz w:val="22"/>
          <w:szCs w:val="22"/>
        </w:rPr>
        <w:t xml:space="preserve"> 1</w:t>
      </w:r>
      <w:r w:rsidR="00B35C33" w:rsidRPr="004A2DA8">
        <w:rPr>
          <w:sz w:val="22"/>
          <w:szCs w:val="22"/>
        </w:rPr>
        <w:t xml:space="preserve"> and Figure 2</w:t>
      </w:r>
      <w:r w:rsidRPr="004A2DA8">
        <w:rPr>
          <w:sz w:val="22"/>
          <w:szCs w:val="22"/>
        </w:rPr>
        <w:t>).</w:t>
      </w:r>
      <w:r w:rsidR="007007E8" w:rsidRPr="004A2DA8">
        <w:rPr>
          <w:sz w:val="22"/>
          <w:szCs w:val="22"/>
        </w:rPr>
        <w:t xml:space="preserve"> </w:t>
      </w:r>
      <w:r w:rsidRPr="004A2DA8">
        <w:rPr>
          <w:sz w:val="22"/>
          <w:szCs w:val="22"/>
        </w:rPr>
        <w:t>Imagine that we are on the Science faculty and we must connect to a</w:t>
      </w:r>
      <w:r w:rsidR="003C7D8C" w:rsidRPr="004A2DA8">
        <w:rPr>
          <w:sz w:val="22"/>
          <w:szCs w:val="22"/>
        </w:rPr>
        <w:t xml:space="preserve"> router</w:t>
      </w:r>
      <w:r w:rsidRPr="004A2DA8">
        <w:rPr>
          <w:sz w:val="22"/>
          <w:szCs w:val="22"/>
        </w:rPr>
        <w:t xml:space="preserve"> which might be near us or a little bit far</w:t>
      </w:r>
      <w:r w:rsidR="00B35C33" w:rsidRPr="004A2DA8">
        <w:rPr>
          <w:sz w:val="22"/>
          <w:szCs w:val="22"/>
        </w:rPr>
        <w:t xml:space="preserve">, depending on where classroom are we on. </w:t>
      </w:r>
    </w:p>
    <w:p w14:paraId="3768DB64" w14:textId="59B3253F" w:rsidR="00E01150" w:rsidRPr="004A2DA8" w:rsidRDefault="007007E8" w:rsidP="00A3405A">
      <w:pPr>
        <w:spacing w:after="120"/>
        <w:ind w:firstLine="284"/>
        <w:jc w:val="both"/>
        <w:rPr>
          <w:sz w:val="22"/>
          <w:szCs w:val="22"/>
        </w:rPr>
      </w:pPr>
      <w:r w:rsidRPr="004A2DA8">
        <w:rPr>
          <w:sz w:val="22"/>
          <w:szCs w:val="22"/>
        </w:rPr>
        <w:t>In orther to achieve our goal, t</w:t>
      </w:r>
      <w:r w:rsidR="00E01150" w:rsidRPr="004A2DA8">
        <w:rPr>
          <w:sz w:val="22"/>
          <w:szCs w:val="22"/>
        </w:rPr>
        <w:t xml:space="preserve">he agents will have to communicate to see which </w:t>
      </w:r>
      <w:r w:rsidR="003C7D8C" w:rsidRPr="004A2DA8">
        <w:rPr>
          <w:sz w:val="22"/>
          <w:szCs w:val="22"/>
        </w:rPr>
        <w:t>router</w:t>
      </w:r>
      <w:r w:rsidR="00E01150" w:rsidRPr="004A2DA8">
        <w:rPr>
          <w:sz w:val="22"/>
          <w:szCs w:val="22"/>
        </w:rPr>
        <w:t xml:space="preserve"> is better for us depending on whether the </w:t>
      </w:r>
      <w:r w:rsidR="004B6903" w:rsidRPr="004A2DA8">
        <w:rPr>
          <w:sz w:val="22"/>
          <w:szCs w:val="22"/>
        </w:rPr>
        <w:t>router</w:t>
      </w:r>
      <w:r w:rsidR="00E01150" w:rsidRPr="004A2DA8">
        <w:rPr>
          <w:sz w:val="22"/>
          <w:szCs w:val="22"/>
        </w:rPr>
        <w:t xml:space="preserve"> has </w:t>
      </w:r>
      <w:r w:rsidR="0046633D" w:rsidRPr="004A2DA8">
        <w:rPr>
          <w:sz w:val="22"/>
          <w:szCs w:val="22"/>
        </w:rPr>
        <w:t xml:space="preserve">adequate space to store the package or </w:t>
      </w:r>
      <w:proofErr w:type="gramStart"/>
      <w:r w:rsidR="0046633D" w:rsidRPr="004A2DA8">
        <w:rPr>
          <w:sz w:val="22"/>
          <w:szCs w:val="22"/>
        </w:rPr>
        <w:t>not.</w:t>
      </w:r>
      <w:r w:rsidR="004B6903" w:rsidRPr="004A2DA8">
        <w:rPr>
          <w:sz w:val="22"/>
          <w:szCs w:val="22"/>
        </w:rPr>
        <w:t>The</w:t>
      </w:r>
      <w:proofErr w:type="gramEnd"/>
      <w:r w:rsidR="004B6903" w:rsidRPr="004A2DA8">
        <w:rPr>
          <w:sz w:val="22"/>
          <w:szCs w:val="22"/>
        </w:rPr>
        <w:t xml:space="preserve"> agent</w:t>
      </w:r>
      <w:r w:rsidR="00E01150" w:rsidRPr="004A2DA8">
        <w:rPr>
          <w:sz w:val="22"/>
          <w:szCs w:val="22"/>
        </w:rPr>
        <w:t xml:space="preserve"> is going to try to connect </w:t>
      </w:r>
      <w:r w:rsidR="004B6903" w:rsidRPr="004A2DA8">
        <w:rPr>
          <w:sz w:val="22"/>
          <w:szCs w:val="22"/>
        </w:rPr>
        <w:t xml:space="preserve"> to the router with the biggest capacity so as </w:t>
      </w:r>
      <w:r w:rsidR="00E01150" w:rsidRPr="004A2DA8">
        <w:rPr>
          <w:sz w:val="22"/>
          <w:szCs w:val="22"/>
        </w:rPr>
        <w:t>to</w:t>
      </w:r>
      <w:r w:rsidR="004B6903" w:rsidRPr="004A2DA8">
        <w:rPr>
          <w:sz w:val="22"/>
          <w:szCs w:val="22"/>
        </w:rPr>
        <w:t xml:space="preserve"> not overflow the remaining routers</w:t>
      </w:r>
      <w:r w:rsidR="00B35C33" w:rsidRPr="004A2DA8">
        <w:rPr>
          <w:sz w:val="22"/>
          <w:szCs w:val="22"/>
        </w:rPr>
        <w:t>. I</w:t>
      </w:r>
      <w:r w:rsidR="00E01150" w:rsidRPr="004A2DA8">
        <w:rPr>
          <w:sz w:val="22"/>
          <w:szCs w:val="22"/>
        </w:rPr>
        <w:t xml:space="preserve">n order to do so, </w:t>
      </w:r>
      <w:r w:rsidR="003C7D8C" w:rsidRPr="004A2DA8">
        <w:rPr>
          <w:sz w:val="22"/>
          <w:szCs w:val="22"/>
        </w:rPr>
        <w:t xml:space="preserve">the agent </w:t>
      </w:r>
      <w:r w:rsidR="00E01150" w:rsidRPr="004A2DA8">
        <w:rPr>
          <w:sz w:val="22"/>
          <w:szCs w:val="22"/>
        </w:rPr>
        <w:t xml:space="preserve">will have to </w:t>
      </w:r>
      <w:r w:rsidR="003C7D8C" w:rsidRPr="004A2DA8">
        <w:rPr>
          <w:sz w:val="22"/>
          <w:szCs w:val="22"/>
        </w:rPr>
        <w:t>communicate</w:t>
      </w:r>
      <w:r w:rsidR="00E01150" w:rsidRPr="004A2DA8">
        <w:rPr>
          <w:sz w:val="22"/>
          <w:szCs w:val="22"/>
        </w:rPr>
        <w:t xml:space="preserve"> with the other agents so that they can send the information to the best option (</w:t>
      </w:r>
      <w:r w:rsidR="003C7D8C" w:rsidRPr="004A2DA8">
        <w:rPr>
          <w:sz w:val="22"/>
          <w:szCs w:val="22"/>
        </w:rPr>
        <w:t>router</w:t>
      </w:r>
      <w:r w:rsidR="00E01150" w:rsidRPr="004A2DA8">
        <w:rPr>
          <w:sz w:val="22"/>
          <w:szCs w:val="22"/>
        </w:rPr>
        <w:t>)</w:t>
      </w:r>
      <w:r w:rsidR="003C7D8C" w:rsidRPr="004A2DA8">
        <w:rPr>
          <w:sz w:val="22"/>
          <w:szCs w:val="22"/>
        </w:rPr>
        <w:t>.</w:t>
      </w:r>
    </w:p>
    <w:p w14:paraId="48A8BD4D" w14:textId="77777777" w:rsidR="00F95079" w:rsidRPr="004A2DA8" w:rsidRDefault="00F95079" w:rsidP="00A3405A">
      <w:pPr>
        <w:spacing w:after="120"/>
        <w:ind w:firstLine="284"/>
        <w:jc w:val="both"/>
        <w:rPr>
          <w:sz w:val="22"/>
          <w:szCs w:val="22"/>
        </w:rPr>
      </w:pPr>
    </w:p>
    <w:p w14:paraId="481D5D9C" w14:textId="09A69B47" w:rsidR="00F95079" w:rsidRPr="004A2DA8" w:rsidRDefault="00E01150" w:rsidP="00A3405A">
      <w:pPr>
        <w:pStyle w:val="References0"/>
        <w:spacing w:after="120"/>
        <w:ind w:left="0" w:firstLine="284"/>
        <w:rPr>
          <w:rFonts w:ascii="Times New Roman" w:eastAsia="Times New Roman" w:hAnsi="Times New Roman" w:cs="Times New Roman"/>
          <w:sz w:val="22"/>
          <w:szCs w:val="22"/>
          <w:lang w:val="pt-PT" w:eastAsia="pt-PT"/>
        </w:rPr>
      </w:pPr>
      <w:r w:rsidRPr="004A2DA8">
        <w:rPr>
          <w:rFonts w:ascii="Times New Roman" w:eastAsia="Times New Roman" w:hAnsi="Times New Roman" w:cs="Times New Roman"/>
          <w:sz w:val="22"/>
          <w:szCs w:val="22"/>
          <w:lang w:val="pt-PT" w:eastAsia="pt-PT"/>
        </w:rPr>
        <w:t>Explaining it bit by bit:</w:t>
      </w:r>
    </w:p>
    <w:p w14:paraId="74C9AE94" w14:textId="49031572" w:rsidR="00E01150" w:rsidRPr="004A2DA8" w:rsidRDefault="00E01150" w:rsidP="00A3405A">
      <w:pPr>
        <w:pStyle w:val="References0"/>
        <w:numPr>
          <w:ilvl w:val="0"/>
          <w:numId w:val="38"/>
        </w:numPr>
        <w:spacing w:after="120"/>
        <w:ind w:left="426"/>
        <w:rPr>
          <w:rFonts w:ascii="Times New Roman" w:eastAsiaTheme="minorHAnsi" w:hAnsi="Times New Roman" w:cs="Times New Roman"/>
          <w:b/>
          <w:kern w:val="0"/>
          <w:sz w:val="22"/>
          <w:szCs w:val="22"/>
          <w:lang w:val="en-GB" w:eastAsia="en-US"/>
        </w:rPr>
      </w:pPr>
      <w:r w:rsidRPr="004A2DA8">
        <w:rPr>
          <w:rFonts w:ascii="Times New Roman" w:eastAsiaTheme="minorHAnsi" w:hAnsi="Times New Roman" w:cs="Times New Roman"/>
          <w:b/>
          <w:kern w:val="0"/>
          <w:sz w:val="22"/>
          <w:szCs w:val="22"/>
          <w:lang w:val="en-GB" w:eastAsia="en-US"/>
        </w:rPr>
        <w:t>Routers behaviour:</w:t>
      </w:r>
    </w:p>
    <w:p w14:paraId="53F60982" w14:textId="062A234B" w:rsidR="00E01150" w:rsidRPr="004A2DA8" w:rsidRDefault="00E01150" w:rsidP="00A3405A">
      <w:pPr>
        <w:spacing w:after="120"/>
        <w:ind w:firstLine="284"/>
        <w:jc w:val="both"/>
        <w:rPr>
          <w:rFonts w:eastAsiaTheme="minorHAnsi"/>
          <w:kern w:val="0"/>
          <w:sz w:val="22"/>
          <w:szCs w:val="22"/>
          <w:lang w:val="en-GB" w:eastAsia="en-US"/>
        </w:rPr>
      </w:pPr>
      <w:r w:rsidRPr="004A2DA8">
        <w:rPr>
          <w:rFonts w:eastAsiaTheme="minorHAnsi"/>
          <w:kern w:val="0"/>
          <w:sz w:val="22"/>
          <w:szCs w:val="22"/>
          <w:lang w:val="en-GB" w:eastAsia="en-US"/>
        </w:rPr>
        <w:t>The routers will be some sort of data container with a maxim capacity. Every router will communicate with at least two agents.</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When a package arrives to the router, its capacity will change, and the package will be stored in the router.</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 xml:space="preserve">The different routers will also be </w:t>
      </w:r>
      <w:r w:rsidR="004B6903" w:rsidRPr="004A2DA8">
        <w:rPr>
          <w:rFonts w:eastAsiaTheme="minorHAnsi"/>
          <w:kern w:val="0"/>
          <w:sz w:val="22"/>
          <w:szCs w:val="22"/>
          <w:lang w:val="en-GB" w:eastAsia="en-US"/>
        </w:rPr>
        <w:t>a</w:t>
      </w:r>
      <w:r w:rsidRPr="004A2DA8">
        <w:rPr>
          <w:rFonts w:eastAsiaTheme="minorHAnsi"/>
          <w:kern w:val="0"/>
          <w:sz w:val="22"/>
          <w:szCs w:val="22"/>
          <w:lang w:val="en-GB" w:eastAsia="en-US"/>
        </w:rPr>
        <w:t xml:space="preserve"> connection between </w:t>
      </w:r>
      <w:r w:rsidR="004B6903" w:rsidRPr="004A2DA8">
        <w:rPr>
          <w:rFonts w:eastAsiaTheme="minorHAnsi"/>
          <w:kern w:val="0"/>
          <w:sz w:val="22"/>
          <w:szCs w:val="22"/>
          <w:lang w:val="en-GB" w:eastAsia="en-US"/>
        </w:rPr>
        <w:t>some</w:t>
      </w:r>
      <w:r w:rsidRPr="004A2DA8">
        <w:rPr>
          <w:rFonts w:eastAsiaTheme="minorHAnsi"/>
          <w:kern w:val="0"/>
          <w:sz w:val="22"/>
          <w:szCs w:val="22"/>
          <w:lang w:val="en-GB" w:eastAsia="en-US"/>
        </w:rPr>
        <w:t xml:space="preserve"> agents.</w:t>
      </w:r>
    </w:p>
    <w:p w14:paraId="20D7A289" w14:textId="77777777" w:rsidR="00E01150" w:rsidRPr="004A2DA8" w:rsidRDefault="00E01150" w:rsidP="00A3405A">
      <w:pPr>
        <w:spacing w:after="120"/>
        <w:jc w:val="both"/>
        <w:rPr>
          <w:rFonts w:eastAsiaTheme="minorHAnsi"/>
          <w:kern w:val="0"/>
          <w:sz w:val="22"/>
          <w:szCs w:val="22"/>
          <w:lang w:val="en-GB" w:eastAsia="en-US"/>
        </w:rPr>
      </w:pPr>
    </w:p>
    <w:p w14:paraId="409ECEDE" w14:textId="5DE35920" w:rsidR="00E01150" w:rsidRPr="00513567" w:rsidRDefault="00E01150" w:rsidP="00A3405A">
      <w:pPr>
        <w:pStyle w:val="Prrafodelista"/>
        <w:numPr>
          <w:ilvl w:val="0"/>
          <w:numId w:val="38"/>
        </w:numPr>
        <w:spacing w:after="120"/>
        <w:ind w:left="426"/>
        <w:rPr>
          <w:rFonts w:ascii="Times New Roman" w:eastAsiaTheme="minorHAnsi" w:hAnsi="Times New Roman" w:cs="Times New Roman"/>
          <w:b/>
          <w:kern w:val="0"/>
          <w:sz w:val="22"/>
          <w:szCs w:val="22"/>
          <w:lang w:val="en-GB" w:eastAsia="en-US"/>
          <w:rPrChange w:id="560" w:author="Usuario de Microsoft Office" w:date="2019-01-02T02:22:00Z">
            <w:rPr>
              <w:rFonts w:eastAsiaTheme="minorHAnsi"/>
              <w:b/>
              <w:kern w:val="0"/>
              <w:sz w:val="22"/>
              <w:szCs w:val="22"/>
              <w:lang w:val="en-GB" w:eastAsia="en-US"/>
            </w:rPr>
          </w:rPrChange>
        </w:rPr>
      </w:pPr>
      <w:r w:rsidRPr="00513567">
        <w:rPr>
          <w:rFonts w:ascii="Times New Roman" w:eastAsiaTheme="minorHAnsi" w:hAnsi="Times New Roman" w:cs="Times New Roman"/>
          <w:b/>
          <w:kern w:val="0"/>
          <w:sz w:val="22"/>
          <w:szCs w:val="22"/>
          <w:lang w:val="en-GB" w:eastAsia="en-US"/>
          <w:rPrChange w:id="561" w:author="Usuario de Microsoft Office" w:date="2019-01-02T02:22:00Z">
            <w:rPr>
              <w:rFonts w:eastAsiaTheme="minorHAnsi"/>
              <w:b/>
              <w:kern w:val="0"/>
              <w:sz w:val="22"/>
              <w:szCs w:val="22"/>
              <w:lang w:val="en-GB" w:eastAsia="en-US"/>
            </w:rPr>
          </w:rPrChange>
        </w:rPr>
        <w:t>Agents basic behaviour:</w:t>
      </w:r>
    </w:p>
    <w:p w14:paraId="2772ECD9" w14:textId="77777777" w:rsidR="00E01150" w:rsidRPr="004A2DA8" w:rsidRDefault="00E01150" w:rsidP="00A3405A">
      <w:pPr>
        <w:spacing w:after="120"/>
        <w:ind w:firstLine="284"/>
        <w:jc w:val="both"/>
        <w:rPr>
          <w:rFonts w:eastAsiaTheme="minorHAnsi"/>
          <w:kern w:val="0"/>
          <w:sz w:val="22"/>
          <w:szCs w:val="22"/>
          <w:lang w:val="en-GB" w:eastAsia="en-US"/>
        </w:rPr>
      </w:pPr>
      <w:r w:rsidRPr="00513567">
        <w:rPr>
          <w:rFonts w:eastAsiaTheme="minorHAnsi"/>
          <w:kern w:val="0"/>
          <w:sz w:val="22"/>
          <w:szCs w:val="22"/>
          <w:lang w:val="en-GB" w:eastAsia="en-US"/>
        </w:rPr>
        <w:t>Agents will get packages of data with a specific size</w:t>
      </w:r>
      <w:r w:rsidRPr="004A2DA8">
        <w:rPr>
          <w:rFonts w:eastAsiaTheme="minorHAnsi"/>
          <w:kern w:val="0"/>
          <w:sz w:val="22"/>
          <w:szCs w:val="22"/>
          <w:lang w:val="en-GB" w:eastAsia="en-US"/>
        </w:rPr>
        <w:t xml:space="preserve"> (until they deliver the package in the destination router, they will not receive another one) and they will have to communicate with each other </w:t>
      </w:r>
      <w:r w:rsidR="004B6903" w:rsidRPr="004A2DA8">
        <w:rPr>
          <w:rFonts w:eastAsiaTheme="minorHAnsi"/>
          <w:kern w:val="0"/>
          <w:sz w:val="22"/>
          <w:szCs w:val="22"/>
          <w:lang w:val="en-GB" w:eastAsia="en-US"/>
        </w:rPr>
        <w:t xml:space="preserve">using their services, whether they have direct connection to an agent or </w:t>
      </w:r>
      <w:r w:rsidRPr="004A2DA8">
        <w:rPr>
          <w:rFonts w:eastAsiaTheme="minorHAnsi"/>
          <w:kern w:val="0"/>
          <w:sz w:val="22"/>
          <w:szCs w:val="22"/>
          <w:lang w:val="en-GB" w:eastAsia="en-US"/>
        </w:rPr>
        <w:t>by passing through the router/s they have in common, so that they can send these packages to the destination router in the most efficient way</w:t>
      </w:r>
      <w:r w:rsidR="004B6903" w:rsidRPr="004A2DA8">
        <w:rPr>
          <w:rFonts w:eastAsiaTheme="minorHAnsi"/>
          <w:kern w:val="0"/>
          <w:sz w:val="22"/>
          <w:szCs w:val="22"/>
          <w:lang w:val="en-GB" w:eastAsia="en-US"/>
        </w:rPr>
        <w:t>. T</w:t>
      </w:r>
      <w:r w:rsidRPr="004A2DA8">
        <w:rPr>
          <w:rFonts w:eastAsiaTheme="minorHAnsi"/>
          <w:kern w:val="0"/>
          <w:sz w:val="22"/>
          <w:szCs w:val="22"/>
          <w:lang w:val="en-GB" w:eastAsia="en-US"/>
        </w:rPr>
        <w:t>hat is to say, if the destination router is A1(Computing classroom 1) and it has capacity enough to store the package, the agents will communicate in order to deliver the package</w:t>
      </w:r>
      <w:r w:rsidR="004B6903" w:rsidRPr="004A2DA8">
        <w:rPr>
          <w:rFonts w:eastAsiaTheme="minorHAnsi"/>
          <w:kern w:val="0"/>
          <w:sz w:val="22"/>
          <w:szCs w:val="22"/>
          <w:lang w:val="en-GB" w:eastAsia="en-US"/>
        </w:rPr>
        <w:t xml:space="preserve"> there</w:t>
      </w:r>
      <w:r w:rsidRPr="004A2DA8">
        <w:rPr>
          <w:rFonts w:eastAsiaTheme="minorHAnsi"/>
          <w:kern w:val="0"/>
          <w:sz w:val="22"/>
          <w:szCs w:val="22"/>
          <w:lang w:val="en-GB" w:eastAsia="en-US"/>
        </w:rPr>
        <w:t>.</w:t>
      </w:r>
    </w:p>
    <w:p w14:paraId="7EF4FE45" w14:textId="77777777" w:rsidR="00E01150" w:rsidRPr="004A2DA8" w:rsidRDefault="00E01150" w:rsidP="00A3405A">
      <w:pPr>
        <w:spacing w:after="120"/>
        <w:ind w:firstLine="284"/>
        <w:jc w:val="both"/>
        <w:rPr>
          <w:rFonts w:eastAsiaTheme="minorHAnsi"/>
          <w:kern w:val="0"/>
          <w:sz w:val="22"/>
          <w:szCs w:val="22"/>
          <w:lang w:val="en-GB" w:eastAsia="en-US"/>
        </w:rPr>
      </w:pPr>
      <w:r w:rsidRPr="004A2DA8">
        <w:rPr>
          <w:rFonts w:eastAsiaTheme="minorHAnsi"/>
          <w:kern w:val="0"/>
          <w:sz w:val="22"/>
          <w:szCs w:val="22"/>
          <w:lang w:val="en-GB" w:eastAsia="en-US"/>
        </w:rPr>
        <w:t>If the destination router is full or it does not have enough free space it means that the package will not fit there, and the programme will terminate</w:t>
      </w:r>
      <w:r w:rsidR="004B6903" w:rsidRPr="004A2DA8">
        <w:rPr>
          <w:rFonts w:eastAsiaTheme="minorHAnsi"/>
          <w:kern w:val="0"/>
          <w:sz w:val="22"/>
          <w:szCs w:val="22"/>
          <w:lang w:val="en-GB" w:eastAsia="en-US"/>
        </w:rPr>
        <w:t xml:space="preserve"> because it will mean that the package does not fit in any of the routers.</w:t>
      </w:r>
    </w:p>
    <w:p w14:paraId="69016991" w14:textId="77777777" w:rsidR="00F95079" w:rsidRPr="004A2DA8" w:rsidRDefault="00F95079" w:rsidP="00A3405A">
      <w:pPr>
        <w:spacing w:after="120"/>
        <w:jc w:val="both"/>
        <w:rPr>
          <w:rFonts w:eastAsiaTheme="minorHAnsi"/>
          <w:kern w:val="0"/>
          <w:sz w:val="22"/>
          <w:szCs w:val="22"/>
          <w:lang w:val="en-GB" w:eastAsia="en-US"/>
        </w:rPr>
      </w:pPr>
    </w:p>
    <w:p w14:paraId="779943FB" w14:textId="30FF290D" w:rsidR="00E01150" w:rsidRPr="00513567" w:rsidRDefault="00E01150" w:rsidP="00A3405A">
      <w:pPr>
        <w:pStyle w:val="Prrafodelista"/>
        <w:numPr>
          <w:ilvl w:val="0"/>
          <w:numId w:val="38"/>
        </w:numPr>
        <w:spacing w:after="120"/>
        <w:ind w:left="426"/>
        <w:rPr>
          <w:rFonts w:ascii="Times New Roman" w:eastAsiaTheme="minorHAnsi" w:hAnsi="Times New Roman" w:cs="Times New Roman"/>
          <w:b/>
          <w:kern w:val="0"/>
          <w:sz w:val="22"/>
          <w:szCs w:val="22"/>
          <w:lang w:val="en-GB" w:eastAsia="en-US"/>
          <w:rPrChange w:id="562" w:author="Usuario de Microsoft Office" w:date="2019-01-02T02:22:00Z">
            <w:rPr>
              <w:rFonts w:eastAsiaTheme="minorHAnsi"/>
              <w:b/>
              <w:kern w:val="0"/>
              <w:sz w:val="22"/>
              <w:szCs w:val="22"/>
              <w:lang w:val="en-GB" w:eastAsia="en-US"/>
            </w:rPr>
          </w:rPrChange>
        </w:rPr>
      </w:pPr>
      <w:r w:rsidRPr="00513567">
        <w:rPr>
          <w:rFonts w:ascii="Times New Roman" w:eastAsiaTheme="minorHAnsi" w:hAnsi="Times New Roman" w:cs="Times New Roman"/>
          <w:b/>
          <w:kern w:val="0"/>
          <w:sz w:val="22"/>
          <w:szCs w:val="22"/>
          <w:lang w:val="en-GB" w:eastAsia="en-US"/>
          <w:rPrChange w:id="563" w:author="Usuario de Microsoft Office" w:date="2019-01-02T02:22:00Z">
            <w:rPr>
              <w:rFonts w:eastAsiaTheme="minorHAnsi"/>
              <w:b/>
              <w:kern w:val="0"/>
              <w:sz w:val="22"/>
              <w:szCs w:val="22"/>
              <w:lang w:val="en-GB" w:eastAsia="en-US"/>
            </w:rPr>
          </w:rPrChange>
        </w:rPr>
        <w:t>Agent-agent connection:</w:t>
      </w:r>
    </w:p>
    <w:p w14:paraId="4E427386" w14:textId="2EA5541E" w:rsidR="00E01150" w:rsidRPr="004A2DA8" w:rsidRDefault="00E01150" w:rsidP="00A3405A">
      <w:pPr>
        <w:spacing w:after="120"/>
        <w:ind w:firstLine="284"/>
        <w:jc w:val="both"/>
        <w:rPr>
          <w:rFonts w:eastAsiaTheme="minorHAnsi"/>
          <w:kern w:val="0"/>
          <w:sz w:val="22"/>
          <w:szCs w:val="22"/>
          <w:lang w:val="en-GB" w:eastAsia="en-US"/>
        </w:rPr>
      </w:pPr>
      <w:r w:rsidRPr="00513567">
        <w:rPr>
          <w:rFonts w:eastAsiaTheme="minorHAnsi"/>
          <w:kern w:val="0"/>
          <w:sz w:val="22"/>
          <w:szCs w:val="22"/>
          <w:lang w:val="en-GB" w:eastAsia="en-US"/>
        </w:rPr>
        <w:t>Connec</w:t>
      </w:r>
      <w:r w:rsidRPr="004A2DA8">
        <w:rPr>
          <w:rFonts w:eastAsiaTheme="minorHAnsi"/>
          <w:kern w:val="0"/>
          <w:sz w:val="22"/>
          <w:szCs w:val="22"/>
          <w:lang w:val="en-GB" w:eastAsia="en-US"/>
        </w:rPr>
        <w:t>tion between agents will be two-way, in other words, if agent 1 is connected to agent 2, agent 1 will be able to send data to agent 2 and vice versa.</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 xml:space="preserve">An agent will be connected to another agent </w:t>
      </w:r>
      <w:r w:rsidR="003B7F7F" w:rsidRPr="004A2DA8">
        <w:rPr>
          <w:rFonts w:eastAsiaTheme="minorHAnsi"/>
          <w:kern w:val="0"/>
          <w:sz w:val="22"/>
          <w:szCs w:val="22"/>
          <w:lang w:val="en-GB" w:eastAsia="en-US"/>
        </w:rPr>
        <w:t xml:space="preserve">if they have </w:t>
      </w:r>
      <w:r w:rsidR="001826B2" w:rsidRPr="004A2DA8">
        <w:rPr>
          <w:rFonts w:eastAsiaTheme="minorHAnsi"/>
          <w:kern w:val="0"/>
          <w:sz w:val="22"/>
          <w:szCs w:val="22"/>
          <w:lang w:val="en-GB" w:eastAsia="en-US"/>
        </w:rPr>
        <w:t>a direct connection or</w:t>
      </w:r>
      <w:r w:rsidRPr="004A2DA8">
        <w:rPr>
          <w:rFonts w:eastAsiaTheme="minorHAnsi"/>
          <w:kern w:val="0"/>
          <w:sz w:val="22"/>
          <w:szCs w:val="22"/>
          <w:lang w:val="en-GB" w:eastAsia="en-US"/>
        </w:rPr>
        <w:t xml:space="preserve"> </w:t>
      </w:r>
      <w:r w:rsidR="001826B2" w:rsidRPr="004A2DA8">
        <w:rPr>
          <w:rFonts w:eastAsiaTheme="minorHAnsi"/>
          <w:kern w:val="0"/>
          <w:sz w:val="22"/>
          <w:szCs w:val="22"/>
          <w:lang w:val="en-GB" w:eastAsia="en-US"/>
        </w:rPr>
        <w:t xml:space="preserve">if </w:t>
      </w:r>
      <w:r w:rsidRPr="004A2DA8">
        <w:rPr>
          <w:rFonts w:eastAsiaTheme="minorHAnsi"/>
          <w:kern w:val="0"/>
          <w:sz w:val="22"/>
          <w:szCs w:val="22"/>
          <w:lang w:val="en-GB" w:eastAsia="en-US"/>
        </w:rPr>
        <w:t>they have got a router in common.</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 xml:space="preserve">If an agent A does not have </w:t>
      </w:r>
      <w:r w:rsidR="001826B2" w:rsidRPr="004A2DA8">
        <w:rPr>
          <w:rFonts w:eastAsiaTheme="minorHAnsi"/>
          <w:kern w:val="0"/>
          <w:sz w:val="22"/>
          <w:szCs w:val="22"/>
          <w:lang w:val="en-GB" w:eastAsia="en-US"/>
        </w:rPr>
        <w:t xml:space="preserve">either a direct connection or </w:t>
      </w:r>
      <w:r w:rsidRPr="004A2DA8">
        <w:rPr>
          <w:rFonts w:eastAsiaTheme="minorHAnsi"/>
          <w:kern w:val="0"/>
          <w:sz w:val="22"/>
          <w:szCs w:val="22"/>
          <w:lang w:val="en-GB" w:eastAsia="en-US"/>
        </w:rPr>
        <w:t xml:space="preserve">a router in common with an agent B, </w:t>
      </w:r>
      <w:r w:rsidR="001826B2" w:rsidRPr="004A2DA8">
        <w:rPr>
          <w:rFonts w:eastAsiaTheme="minorHAnsi"/>
          <w:kern w:val="0"/>
          <w:sz w:val="22"/>
          <w:szCs w:val="22"/>
          <w:lang w:val="en-GB" w:eastAsia="en-US"/>
        </w:rPr>
        <w:t xml:space="preserve">it </w:t>
      </w:r>
      <w:r w:rsidRPr="004A2DA8">
        <w:rPr>
          <w:rFonts w:eastAsiaTheme="minorHAnsi"/>
          <w:kern w:val="0"/>
          <w:sz w:val="22"/>
          <w:szCs w:val="22"/>
          <w:lang w:val="en-GB" w:eastAsia="en-US"/>
        </w:rPr>
        <w:t>mean</w:t>
      </w:r>
      <w:r w:rsidR="001826B2" w:rsidRPr="004A2DA8">
        <w:rPr>
          <w:rFonts w:eastAsiaTheme="minorHAnsi"/>
          <w:kern w:val="0"/>
          <w:sz w:val="22"/>
          <w:szCs w:val="22"/>
          <w:lang w:val="en-GB" w:eastAsia="en-US"/>
        </w:rPr>
        <w:t>s</w:t>
      </w:r>
      <w:r w:rsidRPr="004A2DA8">
        <w:rPr>
          <w:rFonts w:eastAsiaTheme="minorHAnsi"/>
          <w:kern w:val="0"/>
          <w:sz w:val="22"/>
          <w:szCs w:val="22"/>
          <w:lang w:val="en-GB" w:eastAsia="en-US"/>
        </w:rPr>
        <w:t xml:space="preserve"> that </w:t>
      </w:r>
      <w:r w:rsidR="001826B2" w:rsidRPr="004A2DA8">
        <w:rPr>
          <w:rFonts w:eastAsiaTheme="minorHAnsi"/>
          <w:kern w:val="0"/>
          <w:sz w:val="22"/>
          <w:szCs w:val="22"/>
          <w:lang w:val="en-GB" w:eastAsia="en-US"/>
        </w:rPr>
        <w:t>agent A</w:t>
      </w:r>
      <w:r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lastRenderedPageBreak/>
        <w:t xml:space="preserve">will have to find </w:t>
      </w:r>
      <w:r w:rsidR="001826B2" w:rsidRPr="004A2DA8">
        <w:rPr>
          <w:rFonts w:eastAsiaTheme="minorHAnsi"/>
          <w:kern w:val="0"/>
          <w:sz w:val="22"/>
          <w:szCs w:val="22"/>
          <w:lang w:val="en-GB" w:eastAsia="en-US"/>
        </w:rPr>
        <w:t>an agent or agents</w:t>
      </w:r>
      <w:r w:rsidRPr="004A2DA8">
        <w:rPr>
          <w:rFonts w:eastAsiaTheme="minorHAnsi"/>
          <w:kern w:val="0"/>
          <w:sz w:val="22"/>
          <w:szCs w:val="22"/>
          <w:lang w:val="en-GB" w:eastAsia="en-US"/>
        </w:rPr>
        <w:t xml:space="preserve"> which is</w:t>
      </w:r>
      <w:r w:rsidR="001826B2" w:rsidRPr="004A2DA8">
        <w:rPr>
          <w:rFonts w:eastAsiaTheme="minorHAnsi"/>
          <w:kern w:val="0"/>
          <w:sz w:val="22"/>
          <w:szCs w:val="22"/>
          <w:lang w:val="en-GB" w:eastAsia="en-US"/>
        </w:rPr>
        <w:t>/are</w:t>
      </w:r>
      <w:r w:rsidRPr="004A2DA8">
        <w:rPr>
          <w:rFonts w:eastAsiaTheme="minorHAnsi"/>
          <w:kern w:val="0"/>
          <w:sz w:val="22"/>
          <w:szCs w:val="22"/>
          <w:lang w:val="en-GB" w:eastAsia="en-US"/>
        </w:rPr>
        <w:t xml:space="preserve"> related to both.</w:t>
      </w:r>
    </w:p>
    <w:p w14:paraId="6656BCDC" w14:textId="77777777" w:rsidR="00E01150" w:rsidRPr="004A2DA8" w:rsidRDefault="00E01150" w:rsidP="00A3405A">
      <w:pPr>
        <w:spacing w:after="120"/>
        <w:jc w:val="both"/>
        <w:rPr>
          <w:rFonts w:eastAsiaTheme="minorHAnsi"/>
          <w:kern w:val="0"/>
          <w:sz w:val="22"/>
          <w:szCs w:val="22"/>
          <w:lang w:val="en-GB" w:eastAsia="en-US"/>
        </w:rPr>
      </w:pPr>
    </w:p>
    <w:p w14:paraId="28983451" w14:textId="77777777" w:rsidR="00E01150" w:rsidRPr="00513567" w:rsidRDefault="00E01150" w:rsidP="00A3405A">
      <w:pPr>
        <w:pStyle w:val="Prrafodelista"/>
        <w:numPr>
          <w:ilvl w:val="0"/>
          <w:numId w:val="38"/>
        </w:numPr>
        <w:spacing w:after="120"/>
        <w:ind w:left="426"/>
        <w:rPr>
          <w:rFonts w:ascii="Times New Roman" w:eastAsiaTheme="minorHAnsi" w:hAnsi="Times New Roman" w:cs="Times New Roman"/>
          <w:b/>
          <w:kern w:val="0"/>
          <w:sz w:val="22"/>
          <w:szCs w:val="22"/>
          <w:lang w:val="en-GB" w:eastAsia="en-US"/>
          <w:rPrChange w:id="564" w:author="Usuario de Microsoft Office" w:date="2019-01-02T02:22:00Z">
            <w:rPr>
              <w:rFonts w:eastAsiaTheme="minorHAnsi"/>
              <w:b/>
              <w:kern w:val="0"/>
              <w:sz w:val="22"/>
              <w:szCs w:val="22"/>
              <w:lang w:val="en-GB" w:eastAsia="en-US"/>
            </w:rPr>
          </w:rPrChange>
        </w:rPr>
      </w:pPr>
      <w:r w:rsidRPr="00513567">
        <w:rPr>
          <w:rFonts w:ascii="Times New Roman" w:eastAsiaTheme="minorHAnsi" w:hAnsi="Times New Roman" w:cs="Times New Roman"/>
          <w:b/>
          <w:kern w:val="0"/>
          <w:sz w:val="22"/>
          <w:szCs w:val="22"/>
          <w:lang w:val="en-GB" w:eastAsia="en-US"/>
          <w:rPrChange w:id="565" w:author="Usuario de Microsoft Office" w:date="2019-01-02T02:22:00Z">
            <w:rPr>
              <w:rFonts w:eastAsiaTheme="minorHAnsi"/>
              <w:b/>
              <w:kern w:val="0"/>
              <w:sz w:val="22"/>
              <w:szCs w:val="22"/>
              <w:lang w:val="en-GB" w:eastAsia="en-US"/>
            </w:rPr>
          </w:rPrChange>
        </w:rPr>
        <w:t>Agent-router connection:</w:t>
      </w:r>
    </w:p>
    <w:p w14:paraId="2F846312" w14:textId="3F974902" w:rsidR="00E01150" w:rsidRPr="004A2DA8" w:rsidRDefault="00E01150" w:rsidP="00A3405A">
      <w:pPr>
        <w:spacing w:after="120"/>
        <w:ind w:firstLine="284"/>
        <w:jc w:val="both"/>
        <w:rPr>
          <w:rFonts w:eastAsiaTheme="minorHAnsi"/>
          <w:kern w:val="0"/>
          <w:sz w:val="22"/>
          <w:szCs w:val="22"/>
          <w:lang w:val="en-GB" w:eastAsia="en-US"/>
        </w:rPr>
      </w:pPr>
      <w:r w:rsidRPr="00513567">
        <w:rPr>
          <w:rFonts w:eastAsiaTheme="minorHAnsi"/>
          <w:kern w:val="0"/>
          <w:sz w:val="22"/>
          <w:szCs w:val="22"/>
          <w:lang w:val="en-GB" w:eastAsia="en-US"/>
        </w:rPr>
        <w:t xml:space="preserve">It is a simple </w:t>
      </w:r>
      <w:r w:rsidRPr="004A2DA8">
        <w:rPr>
          <w:rFonts w:eastAsiaTheme="minorHAnsi"/>
          <w:kern w:val="0"/>
          <w:sz w:val="22"/>
          <w:szCs w:val="22"/>
          <w:lang w:val="en-GB" w:eastAsia="en-US"/>
        </w:rPr>
        <w:t>connection; every single agent will be allowed to control the state and send data to a limited number of routers (in this case 2) in order to secure the integrity of the system.</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The agent will send the data packages to the destination router provided that the router has enough space and the agent has a possible route to get to him.</w:t>
      </w:r>
    </w:p>
    <w:p w14:paraId="04D97598" w14:textId="77777777" w:rsidR="00E01150" w:rsidRPr="004A2DA8" w:rsidRDefault="00E01150" w:rsidP="00A3405A">
      <w:pPr>
        <w:spacing w:after="120"/>
        <w:jc w:val="both"/>
        <w:rPr>
          <w:rFonts w:eastAsiaTheme="minorHAnsi"/>
          <w:kern w:val="0"/>
          <w:sz w:val="22"/>
          <w:szCs w:val="22"/>
          <w:lang w:val="en-GB" w:eastAsia="en-US"/>
        </w:rPr>
      </w:pPr>
    </w:p>
    <w:p w14:paraId="258109B5" w14:textId="77777777" w:rsidR="00E01150" w:rsidRPr="00513567" w:rsidRDefault="00E01150" w:rsidP="00A3405A">
      <w:pPr>
        <w:pStyle w:val="Prrafodelista"/>
        <w:numPr>
          <w:ilvl w:val="0"/>
          <w:numId w:val="38"/>
        </w:numPr>
        <w:spacing w:after="120"/>
        <w:ind w:left="426"/>
        <w:rPr>
          <w:rFonts w:ascii="Times New Roman" w:eastAsiaTheme="minorHAnsi" w:hAnsi="Times New Roman" w:cs="Times New Roman"/>
          <w:b/>
          <w:kern w:val="0"/>
          <w:sz w:val="22"/>
          <w:szCs w:val="22"/>
          <w:lang w:val="en-GB" w:eastAsia="en-US"/>
          <w:rPrChange w:id="566" w:author="Usuario de Microsoft Office" w:date="2019-01-02T02:22:00Z">
            <w:rPr>
              <w:rFonts w:eastAsiaTheme="minorHAnsi"/>
              <w:b/>
              <w:kern w:val="0"/>
              <w:sz w:val="22"/>
              <w:szCs w:val="22"/>
              <w:lang w:val="en-GB" w:eastAsia="en-US"/>
            </w:rPr>
          </w:rPrChange>
        </w:rPr>
      </w:pPr>
      <w:r w:rsidRPr="00513567">
        <w:rPr>
          <w:rFonts w:ascii="Times New Roman" w:eastAsiaTheme="minorHAnsi" w:hAnsi="Times New Roman" w:cs="Times New Roman"/>
          <w:b/>
          <w:kern w:val="0"/>
          <w:sz w:val="22"/>
          <w:szCs w:val="22"/>
          <w:lang w:val="en-GB" w:eastAsia="en-US"/>
          <w:rPrChange w:id="567" w:author="Usuario de Microsoft Office" w:date="2019-01-02T02:22:00Z">
            <w:rPr>
              <w:rFonts w:eastAsiaTheme="minorHAnsi"/>
              <w:b/>
              <w:kern w:val="0"/>
              <w:sz w:val="22"/>
              <w:szCs w:val="22"/>
              <w:lang w:val="en-GB" w:eastAsia="en-US"/>
            </w:rPr>
          </w:rPrChange>
        </w:rPr>
        <w:t>Notes:</w:t>
      </w:r>
    </w:p>
    <w:p w14:paraId="0435760B" w14:textId="77777777" w:rsidR="00F95079" w:rsidRPr="004A2DA8" w:rsidDel="003B4E23" w:rsidRDefault="00E01150" w:rsidP="00A3405A">
      <w:pPr>
        <w:spacing w:after="120"/>
        <w:ind w:firstLine="284"/>
        <w:jc w:val="both"/>
        <w:rPr>
          <w:del w:id="568" w:author="Usuario de Microsoft Office" w:date="2019-01-02T02:19:00Z"/>
          <w:rFonts w:eastAsiaTheme="minorHAnsi"/>
          <w:kern w:val="0"/>
          <w:sz w:val="22"/>
          <w:szCs w:val="22"/>
          <w:lang w:val="en-GB" w:eastAsia="en-US"/>
        </w:rPr>
      </w:pPr>
      <w:r w:rsidRPr="00513567">
        <w:rPr>
          <w:rFonts w:eastAsiaTheme="minorHAnsi"/>
          <w:kern w:val="0"/>
          <w:sz w:val="22"/>
          <w:szCs w:val="22"/>
          <w:lang w:val="en-GB" w:eastAsia="en-US"/>
        </w:rPr>
        <w:t>Because of the fact that we pretend it to be a scalable system, all the agents will have the same programming code. They will only differ in the connection ids with the r</w:t>
      </w:r>
      <w:r w:rsidRPr="004A2DA8">
        <w:rPr>
          <w:rFonts w:eastAsiaTheme="minorHAnsi"/>
          <w:kern w:val="0"/>
          <w:sz w:val="22"/>
          <w:szCs w:val="22"/>
          <w:lang w:val="en-GB" w:eastAsia="en-US"/>
        </w:rPr>
        <w:t>outers and their agents.</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 xml:space="preserve">With this we make sure that routers and agents can be added in an easy and fast way. </w:t>
      </w:r>
      <w:del w:id="569" w:author="Usuario de Microsoft Office" w:date="2019-01-02T02:19:00Z">
        <w:r w:rsidRPr="004A2DA8" w:rsidDel="003B4E23">
          <w:rPr>
            <w:rFonts w:eastAsiaTheme="minorHAnsi"/>
            <w:kern w:val="0"/>
            <w:sz w:val="22"/>
            <w:szCs w:val="22"/>
            <w:lang w:val="en-GB" w:eastAsia="en-US"/>
          </w:rPr>
          <w:delText xml:space="preserve"> </w:delText>
        </w:r>
      </w:del>
    </w:p>
    <w:p w14:paraId="764A904C" w14:textId="4A2F2B3C" w:rsidR="00E01150" w:rsidRPr="004A2DA8" w:rsidRDefault="00E01150" w:rsidP="00513567">
      <w:pPr>
        <w:spacing w:after="120"/>
        <w:ind w:firstLine="284"/>
        <w:jc w:val="both"/>
        <w:rPr>
          <w:rFonts w:eastAsiaTheme="minorHAnsi"/>
          <w:kern w:val="0"/>
          <w:sz w:val="22"/>
          <w:szCs w:val="22"/>
          <w:lang w:val="en-GB" w:eastAsia="en-US"/>
        </w:rPr>
      </w:pPr>
      <w:r w:rsidRPr="004A2DA8">
        <w:rPr>
          <w:rFonts w:eastAsiaTheme="minorHAnsi"/>
          <w:kern w:val="0"/>
          <w:sz w:val="22"/>
          <w:szCs w:val="22"/>
          <w:lang w:val="en-GB" w:eastAsia="en-US"/>
        </w:rPr>
        <w:t>In order to prove the integrity of the system, control will be held over the flow and the number of data packages the agents receive to measure system’s stress.</w:t>
      </w:r>
      <w:r w:rsidR="00F95079" w:rsidRPr="004A2DA8">
        <w:rPr>
          <w:rFonts w:eastAsiaTheme="minorHAnsi"/>
          <w:kern w:val="0"/>
          <w:sz w:val="22"/>
          <w:szCs w:val="22"/>
          <w:lang w:val="en-GB" w:eastAsia="en-US"/>
        </w:rPr>
        <w:t xml:space="preserve"> </w:t>
      </w:r>
      <w:r w:rsidRPr="004A2DA8">
        <w:rPr>
          <w:rFonts w:eastAsiaTheme="minorHAnsi"/>
          <w:kern w:val="0"/>
          <w:sz w:val="22"/>
          <w:szCs w:val="22"/>
          <w:lang w:val="en-GB" w:eastAsia="en-US"/>
        </w:rPr>
        <w:t>If it is necessary, the behaviour of the package delivery will be changed so as to achieve the optimum solution.</w:t>
      </w:r>
    </w:p>
    <w:p w14:paraId="4438EBCD" w14:textId="77777777" w:rsidR="00E54684" w:rsidRPr="00513567" w:rsidRDefault="00E54684" w:rsidP="008A07EF">
      <w:pPr>
        <w:pStyle w:val="References0"/>
        <w:ind w:left="0" w:firstLine="0"/>
        <w:rPr>
          <w:rFonts w:ascii="Times New Roman" w:eastAsiaTheme="minorHAnsi" w:hAnsi="Times New Roman" w:cs="Times New Roman"/>
          <w:kern w:val="0"/>
          <w:sz w:val="22"/>
          <w:szCs w:val="22"/>
          <w:lang w:val="en-GB" w:eastAsia="en-US"/>
          <w:rPrChange w:id="570" w:author="Usuario de Microsoft Office" w:date="2019-01-02T02:22:00Z">
            <w:rPr>
              <w:rFonts w:asciiTheme="minorHAnsi" w:eastAsiaTheme="minorHAnsi" w:hAnsiTheme="minorHAnsi" w:cstheme="minorBidi"/>
              <w:kern w:val="0"/>
              <w:sz w:val="22"/>
              <w:szCs w:val="22"/>
              <w:lang w:val="en-GB" w:eastAsia="en-US"/>
            </w:rPr>
          </w:rPrChange>
        </w:rPr>
      </w:pPr>
    </w:p>
    <w:p w14:paraId="6ED20195" w14:textId="57A04E13" w:rsidR="008A07EF" w:rsidRPr="00513567" w:rsidRDefault="008A07EF" w:rsidP="00551300">
      <w:pPr>
        <w:pStyle w:val="References0"/>
        <w:numPr>
          <w:ilvl w:val="0"/>
          <w:numId w:val="6"/>
        </w:numPr>
        <w:ind w:left="0" w:firstLine="0"/>
        <w:rPr>
          <w:rFonts w:ascii="Times New Roman" w:eastAsiaTheme="minorHAnsi" w:hAnsi="Times New Roman" w:cs="Times New Roman"/>
          <w:kern w:val="0"/>
          <w:sz w:val="22"/>
          <w:szCs w:val="22"/>
          <w:lang w:eastAsia="en-US"/>
          <w:rPrChange w:id="571" w:author="Usuario de Microsoft Office" w:date="2019-01-02T02:22:00Z">
            <w:rPr>
              <w:rFonts w:asciiTheme="minorHAnsi" w:eastAsiaTheme="minorHAnsi" w:hAnsiTheme="minorHAnsi" w:cstheme="minorBidi"/>
              <w:kern w:val="0"/>
              <w:sz w:val="22"/>
              <w:szCs w:val="22"/>
              <w:lang w:eastAsia="en-US"/>
            </w:rPr>
          </w:rPrChange>
        </w:rPr>
      </w:pPr>
      <w:proofErr w:type="spellStart"/>
      <w:r w:rsidRPr="00513567">
        <w:rPr>
          <w:rFonts w:ascii="Times New Roman" w:eastAsia="Times New Roman" w:hAnsi="Times New Roman" w:cs="Times New Roman"/>
          <w:bCs/>
          <w:sz w:val="22"/>
          <w:szCs w:val="22"/>
          <w:rPrChange w:id="572" w:author="Usuario de Microsoft Office" w:date="2019-01-02T02:22:00Z">
            <w:rPr>
              <w:rFonts w:ascii="Times New Roman" w:eastAsia="Times New Roman" w:hAnsi="Times New Roman" w:cs="Times New Roman"/>
              <w:bCs/>
              <w:sz w:val="32"/>
              <w:szCs w:val="26"/>
            </w:rPr>
          </w:rPrChange>
        </w:rPr>
        <w:t>D</w:t>
      </w:r>
      <w:r w:rsidR="00551300" w:rsidRPr="00513567">
        <w:rPr>
          <w:rFonts w:ascii="Times New Roman" w:eastAsia="Times New Roman" w:hAnsi="Times New Roman" w:cs="Times New Roman"/>
          <w:bCs/>
          <w:sz w:val="22"/>
          <w:szCs w:val="22"/>
          <w:rPrChange w:id="573" w:author="Usuario de Microsoft Office" w:date="2019-01-02T02:22:00Z">
            <w:rPr>
              <w:rFonts w:ascii="Times New Roman" w:eastAsia="Times New Roman" w:hAnsi="Times New Roman" w:cs="Arial"/>
              <w:bCs/>
              <w:sz w:val="32"/>
              <w:szCs w:val="26"/>
            </w:rPr>
          </w:rPrChange>
        </w:rPr>
        <w:t>iscussion</w:t>
      </w:r>
      <w:proofErr w:type="spellEnd"/>
      <w:r w:rsidR="00551300" w:rsidRPr="00513567">
        <w:rPr>
          <w:rFonts w:ascii="Times New Roman" w:eastAsia="Times New Roman" w:hAnsi="Times New Roman" w:cs="Times New Roman"/>
          <w:bCs/>
          <w:sz w:val="22"/>
          <w:szCs w:val="22"/>
          <w:rPrChange w:id="574" w:author="Usuario de Microsoft Office" w:date="2019-01-02T02:22:00Z">
            <w:rPr>
              <w:rFonts w:ascii="Times New Roman" w:eastAsia="Times New Roman" w:hAnsi="Times New Roman" w:cs="Arial"/>
              <w:bCs/>
              <w:sz w:val="32"/>
              <w:szCs w:val="26"/>
            </w:rPr>
          </w:rPrChange>
        </w:rPr>
        <w:t xml:space="preserve"> </w:t>
      </w:r>
    </w:p>
    <w:p w14:paraId="00B68AD6" w14:textId="52A0809B" w:rsidR="002F43DF" w:rsidRPr="004A2DA8" w:rsidDel="003B4E23" w:rsidRDefault="002F43DF" w:rsidP="00A3405A">
      <w:pPr>
        <w:pStyle w:val="References0"/>
        <w:spacing w:after="120"/>
        <w:ind w:left="0" w:firstLine="284"/>
        <w:rPr>
          <w:del w:id="575" w:author="Usuario de Microsoft Office" w:date="2019-01-02T02:18:00Z"/>
          <w:rFonts w:ascii="Times New Roman" w:eastAsiaTheme="minorHAnsi" w:hAnsi="Times New Roman" w:cs="Times New Roman"/>
          <w:kern w:val="0"/>
          <w:sz w:val="22"/>
          <w:szCs w:val="22"/>
          <w:lang w:val="en-GB" w:eastAsia="en-US"/>
        </w:rPr>
      </w:pPr>
      <w:r w:rsidRPr="00513567">
        <w:rPr>
          <w:rFonts w:ascii="Times New Roman" w:eastAsiaTheme="minorHAnsi" w:hAnsi="Times New Roman" w:cs="Times New Roman"/>
          <w:kern w:val="0"/>
          <w:sz w:val="22"/>
          <w:szCs w:val="22"/>
          <w:lang w:val="en-GB" w:eastAsia="en-US"/>
        </w:rPr>
        <w:t>As we explained before, in our experiment</w:t>
      </w:r>
      <w:r w:rsidRPr="00513567">
        <w:rPr>
          <w:rFonts w:ascii="Times New Roman" w:eastAsiaTheme="minorHAnsi" w:hAnsi="Times New Roman" w:cs="Times New Roman"/>
          <w:kern w:val="0"/>
          <w:sz w:val="22"/>
          <w:szCs w:val="22"/>
          <w:lang w:val="en-GB" w:eastAsia="en-US"/>
          <w:rPrChange w:id="576" w:author="Usuario de Microsoft Office" w:date="2019-01-02T02:22:00Z">
            <w:rPr>
              <w:rFonts w:asciiTheme="minorHAnsi" w:eastAsiaTheme="minorHAnsi" w:hAnsiTheme="minorHAnsi" w:cstheme="minorBidi"/>
              <w:kern w:val="0"/>
              <w:sz w:val="22"/>
              <w:szCs w:val="22"/>
              <w:lang w:val="en-GB" w:eastAsia="en-US"/>
            </w:rPr>
          </w:rPrChange>
        </w:rPr>
        <w:t xml:space="preserve"> </w:t>
      </w:r>
      <w:r w:rsidRPr="00513567">
        <w:rPr>
          <w:rFonts w:ascii="Times New Roman" w:eastAsiaTheme="minorHAnsi" w:hAnsi="Times New Roman" w:cs="Times New Roman"/>
          <w:kern w:val="0"/>
          <w:sz w:val="22"/>
          <w:szCs w:val="22"/>
          <w:lang w:val="en-GB" w:eastAsia="en-US"/>
        </w:rPr>
        <w:t>we simulate a system of different routers</w:t>
      </w:r>
      <w:r w:rsidRPr="004A2DA8">
        <w:rPr>
          <w:rFonts w:ascii="Times New Roman" w:eastAsiaTheme="minorHAnsi" w:hAnsi="Times New Roman" w:cs="Times New Roman"/>
          <w:kern w:val="0"/>
          <w:sz w:val="22"/>
          <w:szCs w:val="22"/>
          <w:lang w:val="en-GB" w:eastAsia="en-US"/>
        </w:rPr>
        <w:t xml:space="preserve"> situated in different classrooms and how agents must work with each other in order to achieve their aim, which in this case is delivering a package in a destination router.</w:t>
      </w:r>
      <w:ins w:id="577" w:author="Usuario de Microsoft Office" w:date="2019-01-02T02:18:00Z">
        <w:r w:rsidR="003B4E23" w:rsidRPr="004A2DA8">
          <w:rPr>
            <w:rFonts w:ascii="Times New Roman" w:eastAsiaTheme="minorHAnsi" w:hAnsi="Times New Roman" w:cs="Times New Roman"/>
            <w:kern w:val="0"/>
            <w:sz w:val="22"/>
            <w:szCs w:val="22"/>
            <w:lang w:val="en-GB" w:eastAsia="en-US"/>
          </w:rPr>
          <w:t xml:space="preserve"> </w:t>
        </w:r>
      </w:ins>
    </w:p>
    <w:p w14:paraId="75F8E425" w14:textId="78F7703D" w:rsidR="008E3FD5" w:rsidRPr="004A2DA8" w:rsidRDefault="008E3FD5" w:rsidP="00513567">
      <w:pPr>
        <w:pStyle w:val="References0"/>
        <w:spacing w:after="120"/>
        <w:ind w:left="0" w:firstLine="284"/>
        <w:rPr>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It works as it follows, a</w:t>
      </w:r>
      <w:r w:rsidR="00894568" w:rsidRPr="004A2DA8">
        <w:rPr>
          <w:rFonts w:ascii="Times New Roman" w:eastAsiaTheme="minorHAnsi" w:hAnsi="Times New Roman" w:cs="Times New Roman"/>
          <w:kern w:val="0"/>
          <w:sz w:val="22"/>
          <w:szCs w:val="22"/>
          <w:lang w:val="en-GB" w:eastAsia="en-US"/>
        </w:rPr>
        <w:t xml:space="preserve">n agent </w:t>
      </w:r>
      <w:r w:rsidRPr="004A2DA8">
        <w:rPr>
          <w:rFonts w:ascii="Times New Roman" w:eastAsiaTheme="minorHAnsi" w:hAnsi="Times New Roman" w:cs="Times New Roman"/>
          <w:kern w:val="0"/>
          <w:sz w:val="22"/>
          <w:szCs w:val="22"/>
          <w:lang w:val="en-GB" w:eastAsia="en-US"/>
        </w:rPr>
        <w:t>chosen randomly by an algorithm is the one who starts the communication, this</w:t>
      </w:r>
      <w:r w:rsidR="00743F2E" w:rsidRPr="004A2DA8">
        <w:rPr>
          <w:rFonts w:ascii="Times New Roman" w:eastAsiaTheme="minorHAnsi" w:hAnsi="Times New Roman" w:cs="Times New Roman"/>
          <w:kern w:val="0"/>
          <w:sz w:val="22"/>
          <w:szCs w:val="22"/>
          <w:lang w:val="en-GB" w:eastAsia="en-US"/>
        </w:rPr>
        <w:t xml:space="preserve"> agent </w:t>
      </w:r>
      <w:r w:rsidRPr="004A2DA8">
        <w:rPr>
          <w:rFonts w:ascii="Times New Roman" w:eastAsiaTheme="minorHAnsi" w:hAnsi="Times New Roman" w:cs="Times New Roman"/>
          <w:kern w:val="0"/>
          <w:sz w:val="22"/>
          <w:szCs w:val="22"/>
          <w:lang w:val="en-GB" w:eastAsia="en-US"/>
        </w:rPr>
        <w:t>generates a package, also randomly. Using an algorithm that choses the best router to store the package, the agent verifies if it is connected to that router; if it is connected to it, it will store the package in the router and will also update the router’s capacity.</w:t>
      </w:r>
    </w:p>
    <w:p w14:paraId="2A7785F1" w14:textId="5D384449" w:rsidR="008E3FD5" w:rsidRPr="004A2DA8" w:rsidDel="003B4E23" w:rsidRDefault="008E3FD5" w:rsidP="00A3405A">
      <w:pPr>
        <w:pStyle w:val="References0"/>
        <w:spacing w:after="120"/>
        <w:ind w:left="0" w:firstLine="284"/>
        <w:rPr>
          <w:del w:id="578" w:author="Usuario de Microsoft Office" w:date="2019-01-02T02:18:00Z"/>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If it is not connected to the router, it will send the package to the next agent who will do the verification itself. This procedure is repeated until the routers are full or until a package will not fit in any of the routers available.</w:t>
      </w:r>
      <w:ins w:id="579" w:author="Usuario de Microsoft Office" w:date="2019-01-02T02:18:00Z">
        <w:r w:rsidR="003B4E23" w:rsidRPr="004A2DA8">
          <w:rPr>
            <w:rFonts w:ascii="Times New Roman" w:eastAsiaTheme="minorHAnsi" w:hAnsi="Times New Roman" w:cs="Times New Roman"/>
            <w:kern w:val="0"/>
            <w:sz w:val="22"/>
            <w:szCs w:val="22"/>
            <w:lang w:val="en-GB" w:eastAsia="en-US"/>
          </w:rPr>
          <w:t xml:space="preserve"> </w:t>
        </w:r>
      </w:ins>
    </w:p>
    <w:p w14:paraId="7A26BC93" w14:textId="70199991" w:rsidR="0007392E" w:rsidRPr="004A2DA8" w:rsidRDefault="0007392E" w:rsidP="003B4E23">
      <w:pPr>
        <w:pStyle w:val="References0"/>
        <w:spacing w:after="120"/>
        <w:ind w:left="0" w:firstLine="284"/>
        <w:rPr>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 xml:space="preserve">We decided to do </w:t>
      </w:r>
      <w:r w:rsidR="002F43DF" w:rsidRPr="004A2DA8">
        <w:rPr>
          <w:rFonts w:ascii="Times New Roman" w:eastAsiaTheme="minorHAnsi" w:hAnsi="Times New Roman" w:cs="Times New Roman"/>
          <w:kern w:val="0"/>
          <w:sz w:val="22"/>
          <w:szCs w:val="22"/>
          <w:lang w:val="en-GB" w:eastAsia="en-US"/>
        </w:rPr>
        <w:t xml:space="preserve">this experiment </w:t>
      </w:r>
      <w:r w:rsidRPr="004A2DA8">
        <w:rPr>
          <w:rFonts w:ascii="Times New Roman" w:eastAsiaTheme="minorHAnsi" w:hAnsi="Times New Roman" w:cs="Times New Roman"/>
          <w:kern w:val="0"/>
          <w:sz w:val="22"/>
          <w:szCs w:val="22"/>
          <w:lang w:val="en-GB" w:eastAsia="en-US"/>
        </w:rPr>
        <w:t>because we wanted to show how</w:t>
      </w:r>
      <w:r w:rsidR="00A475ED" w:rsidRPr="004A2DA8">
        <w:rPr>
          <w:rFonts w:ascii="Times New Roman" w:eastAsiaTheme="minorHAnsi" w:hAnsi="Times New Roman" w:cs="Times New Roman"/>
          <w:kern w:val="0"/>
          <w:sz w:val="22"/>
          <w:szCs w:val="22"/>
          <w:lang w:val="en-GB" w:eastAsia="en-US"/>
        </w:rPr>
        <w:t xml:space="preserve"> network synchronization might work and how agents must communicate </w:t>
      </w:r>
      <w:r w:rsidR="00F706D6" w:rsidRPr="004A2DA8">
        <w:rPr>
          <w:rFonts w:ascii="Times New Roman" w:eastAsiaTheme="minorHAnsi" w:hAnsi="Times New Roman" w:cs="Times New Roman"/>
          <w:kern w:val="0"/>
          <w:sz w:val="22"/>
          <w:szCs w:val="22"/>
          <w:lang w:val="en-GB" w:eastAsia="en-US"/>
        </w:rPr>
        <w:t xml:space="preserve">to achieve an aim </w:t>
      </w:r>
      <w:r w:rsidR="00A475ED" w:rsidRPr="004A2DA8">
        <w:rPr>
          <w:rFonts w:ascii="Times New Roman" w:eastAsiaTheme="minorHAnsi" w:hAnsi="Times New Roman" w:cs="Times New Roman"/>
          <w:kern w:val="0"/>
          <w:sz w:val="22"/>
          <w:szCs w:val="22"/>
          <w:lang w:val="en-GB" w:eastAsia="en-US"/>
        </w:rPr>
        <w:t>(consensus). This was the</w:t>
      </w:r>
      <w:r w:rsidR="00F706D6" w:rsidRPr="004A2DA8">
        <w:rPr>
          <w:rFonts w:ascii="Times New Roman" w:eastAsiaTheme="minorHAnsi" w:hAnsi="Times New Roman" w:cs="Times New Roman"/>
          <w:kern w:val="0"/>
          <w:sz w:val="22"/>
          <w:szCs w:val="22"/>
          <w:lang w:val="en-GB" w:eastAsia="en-US"/>
        </w:rPr>
        <w:t xml:space="preserve"> intention</w:t>
      </w:r>
      <w:r w:rsidR="00A475ED" w:rsidRPr="004A2DA8">
        <w:rPr>
          <w:rFonts w:ascii="Times New Roman" w:eastAsiaTheme="minorHAnsi" w:hAnsi="Times New Roman" w:cs="Times New Roman"/>
          <w:kern w:val="0"/>
          <w:sz w:val="22"/>
          <w:szCs w:val="22"/>
          <w:lang w:val="en-GB" w:eastAsia="en-US"/>
        </w:rPr>
        <w:t xml:space="preserve"> of the article we chose, to show these issues of multi-agent systems together</w:t>
      </w:r>
      <w:r w:rsidR="00F706D6" w:rsidRPr="004A2DA8">
        <w:rPr>
          <w:rFonts w:ascii="Times New Roman" w:eastAsiaTheme="minorHAnsi" w:hAnsi="Times New Roman" w:cs="Times New Roman"/>
          <w:kern w:val="0"/>
          <w:sz w:val="22"/>
          <w:szCs w:val="22"/>
          <w:lang w:val="en-GB" w:eastAsia="en-US"/>
        </w:rPr>
        <w:t xml:space="preserve"> but</w:t>
      </w:r>
      <w:r w:rsidR="008E3FD5" w:rsidRPr="004A2DA8">
        <w:rPr>
          <w:rFonts w:ascii="Times New Roman" w:eastAsiaTheme="minorHAnsi" w:hAnsi="Times New Roman" w:cs="Times New Roman"/>
          <w:kern w:val="0"/>
          <w:sz w:val="22"/>
          <w:szCs w:val="22"/>
          <w:lang w:val="en-GB" w:eastAsia="en-US"/>
        </w:rPr>
        <w:t>,</w:t>
      </w:r>
      <w:r w:rsidR="00F706D6" w:rsidRPr="004A2DA8">
        <w:rPr>
          <w:rFonts w:ascii="Times New Roman" w:eastAsiaTheme="minorHAnsi" w:hAnsi="Times New Roman" w:cs="Times New Roman"/>
          <w:kern w:val="0"/>
          <w:sz w:val="22"/>
          <w:szCs w:val="22"/>
          <w:lang w:val="en-GB" w:eastAsia="en-US"/>
        </w:rPr>
        <w:t xml:space="preserve"> as we previously said, they have done it by analysing it with maths while we have done it in a practical way with the architecture we have proposed.</w:t>
      </w:r>
      <w:r w:rsidR="00E54684" w:rsidRPr="004A2DA8">
        <w:rPr>
          <w:rFonts w:ascii="Times New Roman" w:eastAsiaTheme="minorHAnsi" w:hAnsi="Times New Roman" w:cs="Times New Roman"/>
          <w:kern w:val="0"/>
          <w:sz w:val="22"/>
          <w:szCs w:val="22"/>
          <w:lang w:val="en-GB" w:eastAsia="en-US"/>
        </w:rPr>
        <w:t xml:space="preserve"> </w:t>
      </w:r>
      <w:r w:rsidR="00A475ED" w:rsidRPr="004A2DA8">
        <w:rPr>
          <w:rFonts w:ascii="Times New Roman" w:eastAsiaTheme="minorHAnsi" w:hAnsi="Times New Roman" w:cs="Times New Roman"/>
          <w:kern w:val="0"/>
          <w:sz w:val="22"/>
          <w:szCs w:val="22"/>
          <w:lang w:val="en-GB" w:eastAsia="en-US"/>
        </w:rPr>
        <w:t xml:space="preserve">We also wanted to demonstrate how </w:t>
      </w:r>
      <w:r w:rsidRPr="004A2DA8">
        <w:rPr>
          <w:rFonts w:ascii="Times New Roman" w:eastAsiaTheme="minorHAnsi" w:hAnsi="Times New Roman" w:cs="Times New Roman"/>
          <w:kern w:val="0"/>
          <w:sz w:val="22"/>
          <w:szCs w:val="22"/>
          <w:lang w:val="en-GB" w:eastAsia="en-US"/>
        </w:rPr>
        <w:t>multi-agent system</w:t>
      </w:r>
      <w:r w:rsidR="00C72770" w:rsidRPr="004A2DA8">
        <w:rPr>
          <w:rFonts w:ascii="Times New Roman" w:eastAsiaTheme="minorHAnsi" w:hAnsi="Times New Roman" w:cs="Times New Roman"/>
          <w:kern w:val="0"/>
          <w:sz w:val="22"/>
          <w:szCs w:val="22"/>
          <w:lang w:val="en-GB" w:eastAsia="en-US"/>
        </w:rPr>
        <w:t>s are helpful in situations related to our daily life</w:t>
      </w:r>
      <w:r w:rsidR="008E3FD5" w:rsidRPr="004A2DA8">
        <w:rPr>
          <w:rFonts w:ascii="Times New Roman" w:eastAsiaTheme="minorHAnsi" w:hAnsi="Times New Roman" w:cs="Times New Roman"/>
          <w:kern w:val="0"/>
          <w:sz w:val="22"/>
          <w:szCs w:val="22"/>
          <w:lang w:val="en-GB" w:eastAsia="en-US"/>
        </w:rPr>
        <w:t>, in this case, connecting to the internet.</w:t>
      </w:r>
    </w:p>
    <w:p w14:paraId="3B1D3DA7" w14:textId="67E098D3" w:rsidR="0007392E" w:rsidRPr="00513567" w:rsidRDefault="0007392E" w:rsidP="00F95079">
      <w:pPr>
        <w:pStyle w:val="References0"/>
        <w:ind w:left="0" w:firstLine="284"/>
        <w:rPr>
          <w:rFonts w:ascii="Times New Roman" w:eastAsia="Times New Roman" w:hAnsi="Times New Roman" w:cs="Times New Roman"/>
          <w:bCs/>
          <w:sz w:val="22"/>
          <w:szCs w:val="22"/>
          <w:lang w:val="en-GB"/>
          <w:rPrChange w:id="580" w:author="Usuario de Microsoft Office" w:date="2019-01-02T02:22:00Z">
            <w:rPr>
              <w:rFonts w:ascii="Times New Roman" w:eastAsia="Times New Roman" w:hAnsi="Times New Roman" w:cs="Arial"/>
              <w:bCs/>
              <w:sz w:val="32"/>
              <w:szCs w:val="26"/>
              <w:lang w:val="en-GB"/>
            </w:rPr>
          </w:rPrChange>
        </w:rPr>
      </w:pPr>
    </w:p>
    <w:p w14:paraId="1CC1682C" w14:textId="77777777" w:rsidR="00BE4081" w:rsidRPr="004A2DA8" w:rsidRDefault="00BE4081" w:rsidP="00F95079">
      <w:pPr>
        <w:pStyle w:val="References0"/>
        <w:ind w:left="0" w:firstLine="284"/>
        <w:rPr>
          <w:rFonts w:ascii="Times New Roman" w:eastAsiaTheme="minorHAnsi" w:hAnsi="Times New Roman" w:cs="Times New Roman"/>
          <w:kern w:val="0"/>
          <w:sz w:val="22"/>
          <w:szCs w:val="22"/>
          <w:lang w:val="en-GB" w:eastAsia="en-US"/>
        </w:rPr>
      </w:pPr>
      <w:r w:rsidRPr="00513567">
        <w:rPr>
          <w:rFonts w:ascii="Times New Roman" w:eastAsiaTheme="minorHAnsi" w:hAnsi="Times New Roman" w:cs="Times New Roman"/>
          <w:kern w:val="0"/>
          <w:sz w:val="22"/>
          <w:szCs w:val="22"/>
          <w:lang w:val="en-GB" w:eastAsia="en-US"/>
        </w:rPr>
        <w:t>An example of the execution of our programme:</w:t>
      </w:r>
    </w:p>
    <w:p w14:paraId="6BD2F905" w14:textId="60CF2A22" w:rsidR="00F02C1C" w:rsidRPr="00513567" w:rsidRDefault="00BE4081" w:rsidP="00D40CEE">
      <w:pPr>
        <w:pStyle w:val="References0"/>
        <w:ind w:left="0" w:firstLine="0"/>
        <w:rPr>
          <w:rFonts w:ascii="Times New Roman" w:eastAsia="Times New Roman" w:hAnsi="Times New Roman" w:cs="Times New Roman"/>
          <w:bCs/>
          <w:sz w:val="22"/>
          <w:szCs w:val="22"/>
          <w:lang w:val="en-GB"/>
          <w:rPrChange w:id="581"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imes New Roman" w:hAnsi="Times New Roman" w:cs="Times New Roman"/>
          <w:bCs/>
          <w:sz w:val="22"/>
          <w:szCs w:val="22"/>
          <w:lang w:val="en-GB"/>
          <w:rPrChange w:id="582" w:author="Usuario de Microsoft Office" w:date="2019-01-02T02:22:00Z">
            <w:rPr>
              <w:rFonts w:ascii="Times New Roman" w:eastAsia="Times New Roman" w:hAnsi="Times New Roman" w:cs="Arial"/>
              <w:bCs/>
              <w:sz w:val="32"/>
              <w:szCs w:val="26"/>
              <w:lang w:val="en-GB"/>
            </w:rPr>
          </w:rPrChange>
        </w:rPr>
        <w:t xml:space="preserve"> </w:t>
      </w:r>
    </w:p>
    <w:p w14:paraId="2A197ED2" w14:textId="6625ED7F" w:rsidR="00D84067" w:rsidRPr="00513567" w:rsidRDefault="00573245" w:rsidP="00D40CEE">
      <w:pPr>
        <w:pStyle w:val="References0"/>
        <w:ind w:left="0" w:firstLine="0"/>
        <w:rPr>
          <w:rFonts w:ascii="Times New Roman" w:hAnsi="Times New Roman" w:cs="Times New Roman"/>
          <w:noProof/>
          <w:sz w:val="22"/>
          <w:szCs w:val="22"/>
          <w:lang w:val="en-GB"/>
          <w:rPrChange w:id="583" w:author="Usuario de Microsoft Office" w:date="2019-01-02T02:22:00Z">
            <w:rPr>
              <w:noProof/>
              <w:lang w:val="en-GB"/>
            </w:rPr>
          </w:rPrChange>
        </w:rPr>
      </w:pPr>
      <w:r w:rsidRPr="00513567">
        <w:rPr>
          <w:rFonts w:ascii="Times New Roman" w:hAnsi="Times New Roman" w:cs="Times New Roman"/>
          <w:noProof/>
          <w:sz w:val="22"/>
          <w:szCs w:val="22"/>
          <w:rPrChange w:id="584" w:author="Usuario de Microsoft Office" w:date="2019-01-02T02:22:00Z">
            <w:rPr>
              <w:noProof/>
            </w:rPr>
          </w:rPrChange>
        </w:rPr>
        <w:lastRenderedPageBreak/>
        <w:drawing>
          <wp:anchor distT="0" distB="0" distL="114300" distR="114300" simplePos="0" relativeHeight="251660288" behindDoc="0" locked="0" layoutInCell="1" allowOverlap="1" wp14:anchorId="17B5FF42" wp14:editId="53FCF994">
            <wp:simplePos x="0" y="0"/>
            <wp:positionH relativeFrom="column">
              <wp:posOffset>897255</wp:posOffset>
            </wp:positionH>
            <wp:positionV relativeFrom="paragraph">
              <wp:posOffset>113665</wp:posOffset>
            </wp:positionV>
            <wp:extent cx="5218430" cy="800735"/>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85" t="4167" r="-1" b="51389"/>
                    <a:stretch/>
                  </pic:blipFill>
                  <pic:spPr bwMode="auto">
                    <a:xfrm>
                      <a:off x="0" y="0"/>
                      <a:ext cx="5218430"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E6790A" w14:textId="3D61A5E4" w:rsidR="00BE4081" w:rsidRPr="00513567" w:rsidRDefault="00BE4081" w:rsidP="00D40CEE">
      <w:pPr>
        <w:pStyle w:val="References0"/>
        <w:ind w:left="0" w:firstLine="0"/>
        <w:rPr>
          <w:rFonts w:ascii="Times New Roman" w:hAnsi="Times New Roman" w:cs="Times New Roman"/>
          <w:noProof/>
          <w:sz w:val="22"/>
          <w:szCs w:val="22"/>
          <w:lang w:val="en-GB"/>
          <w:rPrChange w:id="585" w:author="Usuario de Microsoft Office" w:date="2019-01-02T02:22:00Z">
            <w:rPr>
              <w:noProof/>
              <w:lang w:val="en-GB"/>
            </w:rPr>
          </w:rPrChange>
        </w:rPr>
      </w:pPr>
    </w:p>
    <w:p w14:paraId="2823380B" w14:textId="731E2A4B"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586" w:author="Usuario de Microsoft Office" w:date="2019-01-02T02:22:00Z">
            <w:rPr>
              <w:rFonts w:ascii="Times New Roman" w:eastAsia="Times New Roman" w:hAnsi="Times New Roman" w:cs="Times New Roman"/>
              <w:bCs/>
              <w:sz w:val="32"/>
              <w:szCs w:val="26"/>
              <w:lang w:val="en-GB"/>
            </w:rPr>
          </w:rPrChange>
        </w:rPr>
      </w:pPr>
    </w:p>
    <w:p w14:paraId="1D0E2D72" w14:textId="03F0443D"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587"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imes New Roman" w:hAnsi="Times New Roman" w:cs="Times New Roman"/>
          <w:bCs/>
          <w:sz w:val="22"/>
          <w:szCs w:val="22"/>
          <w:lang w:val="en-GB"/>
          <w:rPrChange w:id="588" w:author="Usuario de Microsoft Office" w:date="2019-01-02T02:22:00Z">
            <w:rPr>
              <w:rFonts w:ascii="Times New Roman" w:eastAsia="Times New Roman" w:hAnsi="Times New Roman" w:cs="Arial"/>
              <w:bCs/>
              <w:sz w:val="32"/>
              <w:szCs w:val="26"/>
              <w:lang w:val="en-GB"/>
            </w:rPr>
          </w:rPrChange>
        </w:rPr>
        <w:tab/>
      </w:r>
      <w:r w:rsidRPr="00513567">
        <w:rPr>
          <w:rFonts w:ascii="Times New Roman" w:eastAsia="Times New Roman" w:hAnsi="Times New Roman" w:cs="Times New Roman"/>
          <w:bCs/>
          <w:sz w:val="22"/>
          <w:szCs w:val="22"/>
          <w:lang w:val="en-GB"/>
          <w:rPrChange w:id="589" w:author="Usuario de Microsoft Office" w:date="2019-01-02T02:22:00Z">
            <w:rPr>
              <w:rFonts w:ascii="Times New Roman" w:eastAsia="Times New Roman" w:hAnsi="Times New Roman" w:cs="Arial"/>
              <w:bCs/>
              <w:sz w:val="32"/>
              <w:szCs w:val="26"/>
              <w:lang w:val="en-GB"/>
            </w:rPr>
          </w:rPrChange>
        </w:rPr>
        <w:tab/>
      </w:r>
      <w:r w:rsidRPr="00513567">
        <w:rPr>
          <w:rFonts w:ascii="Times New Roman" w:eastAsia="Times New Roman" w:hAnsi="Times New Roman" w:cs="Times New Roman"/>
          <w:bCs/>
          <w:sz w:val="22"/>
          <w:szCs w:val="22"/>
          <w:lang w:val="en-GB"/>
          <w:rPrChange w:id="590" w:author="Usuario de Microsoft Office" w:date="2019-01-02T02:22:00Z">
            <w:rPr>
              <w:rFonts w:ascii="Times New Roman" w:eastAsia="Times New Roman" w:hAnsi="Times New Roman" w:cs="Arial"/>
              <w:bCs/>
              <w:sz w:val="32"/>
              <w:szCs w:val="26"/>
              <w:lang w:val="en-GB"/>
            </w:rPr>
          </w:rPrChange>
        </w:rPr>
        <w:tab/>
      </w:r>
    </w:p>
    <w:p w14:paraId="761F9548" w14:textId="08C71898" w:rsidR="00D84067" w:rsidRPr="00513567" w:rsidRDefault="00D84067" w:rsidP="00D84067">
      <w:pPr>
        <w:pStyle w:val="References0"/>
        <w:ind w:left="0" w:firstLine="0"/>
        <w:rPr>
          <w:rFonts w:ascii="Times New Roman" w:eastAsiaTheme="minorHAnsi" w:hAnsi="Times New Roman" w:cs="Times New Roman"/>
          <w:b/>
          <w:i/>
          <w:kern w:val="0"/>
          <w:sz w:val="22"/>
          <w:szCs w:val="22"/>
          <w:lang w:val="en-GB" w:eastAsia="en-US"/>
          <w:rPrChange w:id="591"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eastAsiaTheme="minorHAnsi" w:hAnsi="Times New Roman" w:cs="Times New Roman"/>
          <w:b/>
          <w:i/>
          <w:kern w:val="0"/>
          <w:sz w:val="22"/>
          <w:szCs w:val="22"/>
          <w:lang w:val="en-GB" w:eastAsia="en-US"/>
          <w:rPrChange w:id="592"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593"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594"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595"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596" w:author="Usuario de Microsoft Office" w:date="2019-01-02T02:22:00Z">
            <w:rPr>
              <w:rFonts w:ascii="Times New Roman" w:eastAsiaTheme="minorHAnsi" w:hAnsi="Times New Roman" w:cs="Times New Roman"/>
              <w:b/>
              <w:i/>
              <w:kern w:val="0"/>
              <w:sz w:val="20"/>
              <w:lang w:val="en-GB" w:eastAsia="en-US"/>
            </w:rPr>
          </w:rPrChange>
        </w:rPr>
        <w:tab/>
        <w:t xml:space="preserve">          </w:t>
      </w:r>
      <w:r w:rsidRPr="00513567">
        <w:rPr>
          <w:rFonts w:ascii="Times New Roman" w:eastAsia="Times New Roman" w:hAnsi="Times New Roman" w:cs="Times New Roman"/>
          <w:bCs/>
          <w:sz w:val="22"/>
          <w:szCs w:val="22"/>
          <w:lang w:val="en-GB"/>
          <w:rPrChange w:id="597" w:author="Usuario de Microsoft Office" w:date="2019-01-02T02:22:00Z">
            <w:rPr>
              <w:rFonts w:ascii="Times New Roman" w:eastAsia="Times New Roman" w:hAnsi="Times New Roman" w:cs="Arial"/>
              <w:bCs/>
              <w:sz w:val="32"/>
              <w:szCs w:val="26"/>
              <w:lang w:val="en-GB"/>
            </w:rPr>
          </w:rPrChange>
        </w:rPr>
        <w:t>(…)</w:t>
      </w:r>
      <w:r w:rsidR="00F72C3D" w:rsidRPr="00513567">
        <w:rPr>
          <w:rFonts w:ascii="Times New Roman" w:eastAsia="Times New Roman" w:hAnsi="Times New Roman" w:cs="Times New Roman"/>
          <w:bCs/>
          <w:sz w:val="22"/>
          <w:szCs w:val="22"/>
          <w:lang w:val="en-GB"/>
          <w:rPrChange w:id="598" w:author="Usuario de Microsoft Office" w:date="2019-01-02T02:22:00Z">
            <w:rPr>
              <w:rFonts w:ascii="Times New Roman" w:eastAsia="Times New Roman" w:hAnsi="Times New Roman" w:cs="Arial"/>
              <w:bCs/>
              <w:sz w:val="32"/>
              <w:szCs w:val="26"/>
              <w:lang w:val="en-GB"/>
            </w:rPr>
          </w:rPrChange>
        </w:rPr>
        <w:t xml:space="preserve"> </w:t>
      </w:r>
    </w:p>
    <w:p w14:paraId="34AEE69A" w14:textId="24C1A282" w:rsidR="00D84067" w:rsidRPr="00513567" w:rsidRDefault="00D84067" w:rsidP="00D84067">
      <w:pPr>
        <w:pStyle w:val="References0"/>
        <w:ind w:left="0" w:firstLine="0"/>
        <w:jc w:val="center"/>
        <w:rPr>
          <w:rFonts w:ascii="Times New Roman" w:eastAsia="Times New Roman" w:hAnsi="Times New Roman" w:cs="Times New Roman"/>
          <w:bCs/>
          <w:sz w:val="22"/>
          <w:szCs w:val="22"/>
          <w:lang w:val="en-GB"/>
          <w:rPrChange w:id="599"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heme="minorHAnsi" w:hAnsi="Times New Roman" w:cs="Times New Roman"/>
          <w:b/>
          <w:i/>
          <w:kern w:val="0"/>
          <w:sz w:val="22"/>
          <w:szCs w:val="22"/>
          <w:lang w:val="en-GB" w:eastAsia="en-US"/>
          <w:rPrChange w:id="600" w:author="Usuario de Microsoft Office" w:date="2019-01-02T02:22:00Z">
            <w:rPr>
              <w:rFonts w:ascii="Times New Roman" w:eastAsiaTheme="minorHAnsi" w:hAnsi="Times New Roman" w:cs="Times New Roman"/>
              <w:b/>
              <w:i/>
              <w:kern w:val="0"/>
              <w:sz w:val="20"/>
              <w:lang w:val="en-GB" w:eastAsia="en-US"/>
            </w:rPr>
          </w:rPrChange>
        </w:rPr>
        <w:t xml:space="preserve">Figure </w:t>
      </w:r>
      <w:r w:rsidR="008F0DFA" w:rsidRPr="00513567">
        <w:rPr>
          <w:rFonts w:ascii="Times New Roman" w:eastAsiaTheme="minorHAnsi" w:hAnsi="Times New Roman" w:cs="Times New Roman"/>
          <w:b/>
          <w:i/>
          <w:kern w:val="0"/>
          <w:sz w:val="22"/>
          <w:szCs w:val="22"/>
          <w:lang w:val="en-GB" w:eastAsia="en-US"/>
          <w:rPrChange w:id="601" w:author="Usuario de Microsoft Office" w:date="2019-01-02T02:22:00Z">
            <w:rPr>
              <w:rFonts w:ascii="Times New Roman" w:eastAsiaTheme="minorHAnsi" w:hAnsi="Times New Roman" w:cs="Times New Roman"/>
              <w:b/>
              <w:i/>
              <w:kern w:val="0"/>
              <w:sz w:val="20"/>
              <w:lang w:val="en-GB" w:eastAsia="en-US"/>
            </w:rPr>
          </w:rPrChange>
        </w:rPr>
        <w:t>5</w:t>
      </w:r>
      <w:r w:rsidR="00F95079" w:rsidRPr="00513567">
        <w:rPr>
          <w:rFonts w:ascii="Times New Roman" w:eastAsiaTheme="minorHAnsi" w:hAnsi="Times New Roman" w:cs="Times New Roman"/>
          <w:b/>
          <w:i/>
          <w:kern w:val="0"/>
          <w:sz w:val="22"/>
          <w:szCs w:val="22"/>
          <w:lang w:val="en-GB" w:eastAsia="en-US"/>
          <w:rPrChange w:id="602" w:author="Usuario de Microsoft Office" w:date="2019-01-02T02:22:00Z">
            <w:rPr>
              <w:rFonts w:ascii="Times New Roman" w:eastAsiaTheme="minorHAnsi" w:hAnsi="Times New Roman" w:cs="Times New Roman"/>
              <w:b/>
              <w:i/>
              <w:kern w:val="0"/>
              <w:sz w:val="20"/>
              <w:lang w:val="en-GB" w:eastAsia="en-US"/>
            </w:rPr>
          </w:rPrChange>
        </w:rPr>
        <w:t>. Execution of the program</w:t>
      </w:r>
    </w:p>
    <w:p w14:paraId="3B6F94F9" w14:textId="343F2949" w:rsidR="00BE4081" w:rsidRPr="00513567" w:rsidRDefault="00BE4081" w:rsidP="00D40CEE">
      <w:pPr>
        <w:pStyle w:val="References0"/>
        <w:ind w:left="0" w:firstLine="0"/>
        <w:rPr>
          <w:rFonts w:ascii="Times New Roman" w:eastAsiaTheme="minorHAnsi" w:hAnsi="Times New Roman" w:cs="Times New Roman"/>
          <w:b/>
          <w:i/>
          <w:kern w:val="0"/>
          <w:sz w:val="22"/>
          <w:szCs w:val="22"/>
          <w:lang w:val="en-GB" w:eastAsia="en-US"/>
          <w:rPrChange w:id="603" w:author="Usuario de Microsoft Office" w:date="2019-01-02T02:22:00Z">
            <w:rPr>
              <w:rFonts w:ascii="Times New Roman" w:eastAsiaTheme="minorHAnsi" w:hAnsi="Times New Roman" w:cs="Times New Roman"/>
              <w:b/>
              <w:i/>
              <w:kern w:val="0"/>
              <w:sz w:val="20"/>
              <w:lang w:val="en-GB" w:eastAsia="en-US"/>
            </w:rPr>
          </w:rPrChange>
        </w:rPr>
      </w:pPr>
    </w:p>
    <w:p w14:paraId="66BCFC26" w14:textId="51771A5E" w:rsidR="00BE4081" w:rsidRPr="00513567" w:rsidRDefault="00BE4081" w:rsidP="00D40CEE">
      <w:pPr>
        <w:pStyle w:val="References0"/>
        <w:ind w:left="0" w:firstLine="0"/>
        <w:rPr>
          <w:rFonts w:ascii="Times New Roman" w:eastAsiaTheme="minorHAnsi" w:hAnsi="Times New Roman" w:cs="Times New Roman"/>
          <w:b/>
          <w:i/>
          <w:kern w:val="0"/>
          <w:sz w:val="22"/>
          <w:szCs w:val="22"/>
          <w:lang w:val="en-GB" w:eastAsia="en-US"/>
          <w:rPrChange w:id="604" w:author="Usuario de Microsoft Office" w:date="2019-01-02T02:22:00Z">
            <w:rPr>
              <w:rFonts w:ascii="Times New Roman" w:eastAsiaTheme="minorHAnsi" w:hAnsi="Times New Roman" w:cs="Times New Roman"/>
              <w:b/>
              <w:i/>
              <w:kern w:val="0"/>
              <w:sz w:val="20"/>
              <w:lang w:val="en-GB" w:eastAsia="en-US"/>
            </w:rPr>
          </w:rPrChange>
        </w:rPr>
      </w:pPr>
    </w:p>
    <w:p w14:paraId="685BEACE" w14:textId="613B5E2A" w:rsidR="00BE4081" w:rsidRPr="00513567" w:rsidRDefault="00D84067" w:rsidP="00D40CEE">
      <w:pPr>
        <w:pStyle w:val="References0"/>
        <w:ind w:left="0" w:firstLine="0"/>
        <w:rPr>
          <w:rFonts w:ascii="Times New Roman" w:eastAsiaTheme="minorHAnsi" w:hAnsi="Times New Roman" w:cs="Times New Roman"/>
          <w:b/>
          <w:i/>
          <w:kern w:val="0"/>
          <w:sz w:val="22"/>
          <w:szCs w:val="22"/>
          <w:lang w:val="en-GB" w:eastAsia="en-US"/>
          <w:rPrChange w:id="605"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hAnsi="Times New Roman" w:cs="Times New Roman"/>
          <w:noProof/>
          <w:sz w:val="22"/>
          <w:szCs w:val="22"/>
          <w:rPrChange w:id="606" w:author="Usuario de Microsoft Office" w:date="2019-01-02T02:22:00Z">
            <w:rPr>
              <w:noProof/>
            </w:rPr>
          </w:rPrChange>
        </w:rPr>
        <w:drawing>
          <wp:anchor distT="0" distB="0" distL="114300" distR="114300" simplePos="0" relativeHeight="251664384" behindDoc="0" locked="0" layoutInCell="1" allowOverlap="1" wp14:anchorId="18CC073E" wp14:editId="6518FC7B">
            <wp:simplePos x="0" y="0"/>
            <wp:positionH relativeFrom="column">
              <wp:posOffset>443865</wp:posOffset>
            </wp:positionH>
            <wp:positionV relativeFrom="paragraph">
              <wp:posOffset>129540</wp:posOffset>
            </wp:positionV>
            <wp:extent cx="4800600" cy="115252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0600" cy="1152525"/>
                    </a:xfrm>
                    <a:prstGeom prst="rect">
                      <a:avLst/>
                    </a:prstGeom>
                  </pic:spPr>
                </pic:pic>
              </a:graphicData>
            </a:graphic>
          </wp:anchor>
        </w:drawing>
      </w:r>
    </w:p>
    <w:p w14:paraId="5E69D549" w14:textId="77777777" w:rsidR="00BE4081" w:rsidRPr="00513567" w:rsidRDefault="00BE4081" w:rsidP="00D40CEE">
      <w:pPr>
        <w:pStyle w:val="References0"/>
        <w:ind w:left="0" w:firstLine="0"/>
        <w:rPr>
          <w:rFonts w:ascii="Times New Roman" w:eastAsiaTheme="minorHAnsi" w:hAnsi="Times New Roman" w:cs="Times New Roman"/>
          <w:b/>
          <w:i/>
          <w:kern w:val="0"/>
          <w:sz w:val="22"/>
          <w:szCs w:val="22"/>
          <w:lang w:val="en-GB" w:eastAsia="en-US"/>
          <w:rPrChange w:id="607" w:author="Usuario de Microsoft Office" w:date="2019-01-02T02:22:00Z">
            <w:rPr>
              <w:rFonts w:ascii="Times New Roman" w:eastAsiaTheme="minorHAnsi" w:hAnsi="Times New Roman" w:cs="Times New Roman"/>
              <w:b/>
              <w:i/>
              <w:kern w:val="0"/>
              <w:sz w:val="20"/>
              <w:lang w:val="en-GB" w:eastAsia="en-US"/>
            </w:rPr>
          </w:rPrChange>
        </w:rPr>
      </w:pPr>
    </w:p>
    <w:p w14:paraId="2D9D85D9" w14:textId="06C47ABD" w:rsidR="00BE4081" w:rsidRPr="00513567" w:rsidRDefault="00BE4081" w:rsidP="00D40CEE">
      <w:pPr>
        <w:pStyle w:val="References0"/>
        <w:ind w:left="0" w:firstLine="0"/>
        <w:rPr>
          <w:rFonts w:ascii="Times New Roman" w:eastAsiaTheme="minorHAnsi" w:hAnsi="Times New Roman" w:cs="Times New Roman"/>
          <w:b/>
          <w:i/>
          <w:kern w:val="0"/>
          <w:sz w:val="22"/>
          <w:szCs w:val="22"/>
          <w:lang w:val="en-GB" w:eastAsia="en-US"/>
          <w:rPrChange w:id="608" w:author="Usuario de Microsoft Office" w:date="2019-01-02T02:22:00Z">
            <w:rPr>
              <w:rFonts w:ascii="Times New Roman" w:eastAsiaTheme="minorHAnsi" w:hAnsi="Times New Roman" w:cs="Times New Roman"/>
              <w:b/>
              <w:i/>
              <w:kern w:val="0"/>
              <w:sz w:val="20"/>
              <w:lang w:val="en-GB" w:eastAsia="en-US"/>
            </w:rPr>
          </w:rPrChange>
        </w:rPr>
      </w:pPr>
    </w:p>
    <w:p w14:paraId="0B188651" w14:textId="3C497842" w:rsidR="00BE4081" w:rsidRPr="00513567" w:rsidRDefault="00BE4081" w:rsidP="00D40CEE">
      <w:pPr>
        <w:pStyle w:val="References0"/>
        <w:ind w:left="0" w:firstLine="0"/>
        <w:rPr>
          <w:rFonts w:ascii="Times New Roman" w:eastAsiaTheme="minorHAnsi" w:hAnsi="Times New Roman" w:cs="Times New Roman"/>
          <w:b/>
          <w:i/>
          <w:kern w:val="0"/>
          <w:sz w:val="22"/>
          <w:szCs w:val="22"/>
          <w:lang w:val="en-GB" w:eastAsia="en-US"/>
          <w:rPrChange w:id="609"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eastAsiaTheme="minorHAnsi" w:hAnsi="Times New Roman" w:cs="Times New Roman"/>
          <w:b/>
          <w:i/>
          <w:kern w:val="0"/>
          <w:sz w:val="22"/>
          <w:szCs w:val="22"/>
          <w:lang w:val="en-GB" w:eastAsia="en-US"/>
          <w:rPrChange w:id="610"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611"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612"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613" w:author="Usuario de Microsoft Office" w:date="2019-01-02T02:22:00Z">
            <w:rPr>
              <w:rFonts w:ascii="Times New Roman" w:eastAsiaTheme="minorHAnsi" w:hAnsi="Times New Roman" w:cs="Times New Roman"/>
              <w:b/>
              <w:i/>
              <w:kern w:val="0"/>
              <w:sz w:val="20"/>
              <w:lang w:val="en-GB" w:eastAsia="en-US"/>
            </w:rPr>
          </w:rPrChange>
        </w:rPr>
        <w:tab/>
      </w:r>
      <w:r w:rsidRPr="00513567">
        <w:rPr>
          <w:rFonts w:ascii="Times New Roman" w:eastAsiaTheme="minorHAnsi" w:hAnsi="Times New Roman" w:cs="Times New Roman"/>
          <w:b/>
          <w:i/>
          <w:kern w:val="0"/>
          <w:sz w:val="22"/>
          <w:szCs w:val="22"/>
          <w:lang w:val="en-GB" w:eastAsia="en-US"/>
          <w:rPrChange w:id="614" w:author="Usuario de Microsoft Office" w:date="2019-01-02T02:22:00Z">
            <w:rPr>
              <w:rFonts w:ascii="Times New Roman" w:eastAsiaTheme="minorHAnsi" w:hAnsi="Times New Roman" w:cs="Times New Roman"/>
              <w:b/>
              <w:i/>
              <w:kern w:val="0"/>
              <w:sz w:val="20"/>
              <w:lang w:val="en-GB" w:eastAsia="en-US"/>
            </w:rPr>
          </w:rPrChange>
        </w:rPr>
        <w:tab/>
        <w:t xml:space="preserve">         </w:t>
      </w:r>
      <w:r w:rsidRPr="00513567">
        <w:rPr>
          <w:rFonts w:ascii="Times New Roman" w:eastAsia="Times New Roman" w:hAnsi="Times New Roman" w:cs="Times New Roman"/>
          <w:bCs/>
          <w:sz w:val="22"/>
          <w:szCs w:val="22"/>
          <w:lang w:val="en-GB"/>
          <w:rPrChange w:id="615" w:author="Usuario de Microsoft Office" w:date="2019-01-02T02:22:00Z">
            <w:rPr>
              <w:rFonts w:ascii="Times New Roman" w:eastAsia="Times New Roman" w:hAnsi="Times New Roman" w:cs="Arial"/>
              <w:bCs/>
              <w:sz w:val="32"/>
              <w:szCs w:val="26"/>
              <w:lang w:val="en-GB"/>
            </w:rPr>
          </w:rPrChange>
        </w:rPr>
        <w:t>(…)</w:t>
      </w:r>
    </w:p>
    <w:p w14:paraId="5AED40F2" w14:textId="77342D4E" w:rsidR="00BE4081" w:rsidRPr="00513567" w:rsidRDefault="00BE4081" w:rsidP="00BE4081">
      <w:pPr>
        <w:pStyle w:val="References0"/>
        <w:ind w:left="0" w:firstLine="0"/>
        <w:jc w:val="center"/>
        <w:rPr>
          <w:rFonts w:ascii="Times New Roman" w:eastAsia="Times New Roman" w:hAnsi="Times New Roman" w:cs="Times New Roman"/>
          <w:bCs/>
          <w:sz w:val="22"/>
          <w:szCs w:val="22"/>
          <w:lang w:val="en-GB"/>
          <w:rPrChange w:id="616"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heme="minorHAnsi" w:hAnsi="Times New Roman" w:cs="Times New Roman"/>
          <w:b/>
          <w:i/>
          <w:kern w:val="0"/>
          <w:sz w:val="22"/>
          <w:szCs w:val="22"/>
          <w:lang w:val="en-GB" w:eastAsia="en-US"/>
          <w:rPrChange w:id="617" w:author="Usuario de Microsoft Office" w:date="2019-01-02T02:22:00Z">
            <w:rPr>
              <w:rFonts w:ascii="Times New Roman" w:eastAsiaTheme="minorHAnsi" w:hAnsi="Times New Roman" w:cs="Times New Roman"/>
              <w:b/>
              <w:i/>
              <w:kern w:val="0"/>
              <w:sz w:val="20"/>
              <w:lang w:val="en-GB" w:eastAsia="en-US"/>
            </w:rPr>
          </w:rPrChange>
        </w:rPr>
        <w:t xml:space="preserve">Figure </w:t>
      </w:r>
      <w:r w:rsidR="008F0DFA" w:rsidRPr="00513567">
        <w:rPr>
          <w:rFonts w:ascii="Times New Roman" w:eastAsiaTheme="minorHAnsi" w:hAnsi="Times New Roman" w:cs="Times New Roman"/>
          <w:b/>
          <w:i/>
          <w:kern w:val="0"/>
          <w:sz w:val="22"/>
          <w:szCs w:val="22"/>
          <w:lang w:val="en-GB" w:eastAsia="en-US"/>
          <w:rPrChange w:id="618" w:author="Usuario de Microsoft Office" w:date="2019-01-02T02:22:00Z">
            <w:rPr>
              <w:rFonts w:ascii="Times New Roman" w:eastAsiaTheme="minorHAnsi" w:hAnsi="Times New Roman" w:cs="Times New Roman"/>
              <w:b/>
              <w:i/>
              <w:kern w:val="0"/>
              <w:sz w:val="20"/>
              <w:lang w:val="en-GB" w:eastAsia="en-US"/>
            </w:rPr>
          </w:rPrChange>
        </w:rPr>
        <w:t>6</w:t>
      </w:r>
      <w:r w:rsidR="00F95079" w:rsidRPr="00513567">
        <w:rPr>
          <w:rFonts w:ascii="Times New Roman" w:eastAsiaTheme="minorHAnsi" w:hAnsi="Times New Roman" w:cs="Times New Roman"/>
          <w:b/>
          <w:i/>
          <w:kern w:val="0"/>
          <w:sz w:val="22"/>
          <w:szCs w:val="22"/>
          <w:lang w:val="en-GB" w:eastAsia="en-US"/>
          <w:rPrChange w:id="619" w:author="Usuario de Microsoft Office" w:date="2019-01-02T02:22:00Z">
            <w:rPr>
              <w:rFonts w:ascii="Times New Roman" w:eastAsiaTheme="minorHAnsi" w:hAnsi="Times New Roman" w:cs="Times New Roman"/>
              <w:b/>
              <w:i/>
              <w:kern w:val="0"/>
              <w:sz w:val="20"/>
              <w:lang w:val="en-GB" w:eastAsia="en-US"/>
            </w:rPr>
          </w:rPrChange>
        </w:rPr>
        <w:t>. Execution of the program</w:t>
      </w:r>
    </w:p>
    <w:p w14:paraId="13356285" w14:textId="37253B99"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620" w:author="Usuario de Microsoft Office" w:date="2019-01-02T02:22:00Z">
            <w:rPr>
              <w:rFonts w:ascii="Times New Roman" w:eastAsia="Times New Roman" w:hAnsi="Times New Roman" w:cs="Arial"/>
              <w:bCs/>
              <w:sz w:val="32"/>
              <w:szCs w:val="26"/>
              <w:lang w:val="en-GB"/>
            </w:rPr>
          </w:rPrChange>
        </w:rPr>
      </w:pPr>
    </w:p>
    <w:p w14:paraId="6CBC2F0F" w14:textId="46E1792B"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621" w:author="Usuario de Microsoft Office" w:date="2019-01-02T02:22:00Z">
            <w:rPr>
              <w:rFonts w:ascii="Times New Roman" w:eastAsia="Times New Roman" w:hAnsi="Times New Roman" w:cs="Times New Roman"/>
              <w:bCs/>
              <w:sz w:val="32"/>
              <w:szCs w:val="26"/>
              <w:lang w:val="en-GB"/>
            </w:rPr>
          </w:rPrChange>
        </w:rPr>
      </w:pPr>
      <w:r w:rsidRPr="00513567">
        <w:rPr>
          <w:rFonts w:ascii="Times New Roman" w:hAnsi="Times New Roman" w:cs="Times New Roman"/>
          <w:noProof/>
          <w:sz w:val="22"/>
          <w:szCs w:val="22"/>
          <w:rPrChange w:id="622" w:author="Usuario de Microsoft Office" w:date="2019-01-02T02:22:00Z">
            <w:rPr>
              <w:noProof/>
            </w:rPr>
          </w:rPrChange>
        </w:rPr>
        <w:drawing>
          <wp:anchor distT="0" distB="0" distL="114300" distR="114300" simplePos="0" relativeHeight="251661312" behindDoc="0" locked="0" layoutInCell="1" allowOverlap="1" wp14:anchorId="1627414C" wp14:editId="324C644A">
            <wp:simplePos x="0" y="0"/>
            <wp:positionH relativeFrom="column">
              <wp:posOffset>1234440</wp:posOffset>
            </wp:positionH>
            <wp:positionV relativeFrom="paragraph">
              <wp:posOffset>119380</wp:posOffset>
            </wp:positionV>
            <wp:extent cx="3028950" cy="10382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28950" cy="1038225"/>
                    </a:xfrm>
                    <a:prstGeom prst="rect">
                      <a:avLst/>
                    </a:prstGeom>
                  </pic:spPr>
                </pic:pic>
              </a:graphicData>
            </a:graphic>
          </wp:anchor>
        </w:drawing>
      </w:r>
    </w:p>
    <w:p w14:paraId="103633AD" w14:textId="471AF934"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623" w:author="Usuario de Microsoft Office" w:date="2019-01-02T02:22:00Z">
            <w:rPr>
              <w:rFonts w:ascii="Times New Roman" w:eastAsia="Times New Roman" w:hAnsi="Times New Roman" w:cs="Arial"/>
              <w:bCs/>
              <w:sz w:val="32"/>
              <w:szCs w:val="26"/>
              <w:lang w:val="en-GB"/>
            </w:rPr>
          </w:rPrChange>
        </w:rPr>
      </w:pPr>
    </w:p>
    <w:p w14:paraId="7D981E05" w14:textId="0CE619E2"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624" w:author="Usuario de Microsoft Office" w:date="2019-01-02T02:22:00Z">
            <w:rPr>
              <w:rFonts w:ascii="Times New Roman" w:eastAsia="Times New Roman" w:hAnsi="Times New Roman" w:cs="Arial"/>
              <w:bCs/>
              <w:sz w:val="32"/>
              <w:szCs w:val="26"/>
              <w:lang w:val="en-GB"/>
            </w:rPr>
          </w:rPrChange>
        </w:rPr>
      </w:pPr>
    </w:p>
    <w:p w14:paraId="7141734C" w14:textId="1FD7B0F0" w:rsidR="00BE4081" w:rsidRPr="00513567" w:rsidRDefault="00BE4081" w:rsidP="00D40CEE">
      <w:pPr>
        <w:pStyle w:val="References0"/>
        <w:ind w:left="0" w:firstLine="0"/>
        <w:rPr>
          <w:rFonts w:ascii="Times New Roman" w:eastAsia="Times New Roman" w:hAnsi="Times New Roman" w:cs="Times New Roman"/>
          <w:bCs/>
          <w:sz w:val="22"/>
          <w:szCs w:val="22"/>
          <w:lang w:val="en-GB"/>
          <w:rPrChange w:id="625" w:author="Usuario de Microsoft Office" w:date="2019-01-02T02:22:00Z">
            <w:rPr>
              <w:rFonts w:ascii="Times New Roman" w:eastAsia="Times New Roman" w:hAnsi="Times New Roman" w:cs="Arial"/>
              <w:bCs/>
              <w:sz w:val="32"/>
              <w:szCs w:val="26"/>
              <w:lang w:val="en-GB"/>
            </w:rPr>
          </w:rPrChange>
        </w:rPr>
      </w:pPr>
    </w:p>
    <w:p w14:paraId="0B71B305" w14:textId="44FA97B8" w:rsidR="00BE4081" w:rsidRPr="00513567" w:rsidRDefault="00BE4081" w:rsidP="00BE4081">
      <w:pPr>
        <w:pStyle w:val="References0"/>
        <w:ind w:left="2832" w:firstLine="708"/>
        <w:rPr>
          <w:rFonts w:ascii="Times New Roman" w:eastAsia="Times New Roman" w:hAnsi="Times New Roman" w:cs="Times New Roman"/>
          <w:bCs/>
          <w:sz w:val="22"/>
          <w:szCs w:val="22"/>
          <w:lang w:val="en-GB"/>
          <w:rPrChange w:id="626"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imes New Roman" w:hAnsi="Times New Roman" w:cs="Times New Roman"/>
          <w:bCs/>
          <w:sz w:val="22"/>
          <w:szCs w:val="22"/>
          <w:lang w:val="en-GB"/>
          <w:rPrChange w:id="627" w:author="Usuario de Microsoft Office" w:date="2019-01-02T02:22:00Z">
            <w:rPr>
              <w:rFonts w:ascii="Times New Roman" w:eastAsia="Times New Roman" w:hAnsi="Times New Roman" w:cs="Arial"/>
              <w:bCs/>
              <w:sz w:val="32"/>
              <w:szCs w:val="26"/>
              <w:lang w:val="en-GB"/>
            </w:rPr>
          </w:rPrChange>
        </w:rPr>
        <w:t xml:space="preserve">      </w:t>
      </w:r>
    </w:p>
    <w:p w14:paraId="5549D82E" w14:textId="4740FA4F" w:rsidR="00BE4081" w:rsidRPr="00513567" w:rsidRDefault="00BE4081" w:rsidP="00BE4081">
      <w:pPr>
        <w:pStyle w:val="References0"/>
        <w:ind w:left="0" w:firstLine="0"/>
        <w:jc w:val="center"/>
        <w:rPr>
          <w:rFonts w:ascii="Times New Roman" w:eastAsiaTheme="minorHAnsi" w:hAnsi="Times New Roman" w:cs="Times New Roman"/>
          <w:b/>
          <w:i/>
          <w:kern w:val="0"/>
          <w:sz w:val="22"/>
          <w:szCs w:val="22"/>
          <w:lang w:val="en-GB" w:eastAsia="en-US"/>
          <w:rPrChange w:id="628" w:author="Usuario de Microsoft Office" w:date="2019-01-02T02:22:00Z">
            <w:rPr>
              <w:rFonts w:ascii="Times New Roman" w:eastAsiaTheme="minorHAnsi" w:hAnsi="Times New Roman" w:cs="Times New Roman"/>
              <w:b/>
              <w:i/>
              <w:kern w:val="0"/>
              <w:sz w:val="20"/>
              <w:lang w:val="en-GB" w:eastAsia="en-US"/>
            </w:rPr>
          </w:rPrChange>
        </w:rPr>
      </w:pPr>
      <w:r w:rsidRPr="00513567">
        <w:rPr>
          <w:rFonts w:ascii="Times New Roman" w:eastAsiaTheme="minorHAnsi" w:hAnsi="Times New Roman" w:cs="Times New Roman"/>
          <w:b/>
          <w:i/>
          <w:kern w:val="0"/>
          <w:sz w:val="22"/>
          <w:szCs w:val="22"/>
          <w:lang w:val="en-GB" w:eastAsia="en-US"/>
          <w:rPrChange w:id="629" w:author="Usuario de Microsoft Office" w:date="2019-01-02T02:22:00Z">
            <w:rPr>
              <w:rFonts w:ascii="Times New Roman" w:eastAsiaTheme="minorHAnsi" w:hAnsi="Times New Roman" w:cs="Times New Roman"/>
              <w:b/>
              <w:i/>
              <w:kern w:val="0"/>
              <w:sz w:val="20"/>
              <w:lang w:val="en-GB" w:eastAsia="en-US"/>
            </w:rPr>
          </w:rPrChange>
        </w:rPr>
        <w:t xml:space="preserve">Figure </w:t>
      </w:r>
      <w:r w:rsidR="008F0DFA" w:rsidRPr="00513567">
        <w:rPr>
          <w:rFonts w:ascii="Times New Roman" w:eastAsiaTheme="minorHAnsi" w:hAnsi="Times New Roman" w:cs="Times New Roman"/>
          <w:b/>
          <w:i/>
          <w:kern w:val="0"/>
          <w:sz w:val="22"/>
          <w:szCs w:val="22"/>
          <w:lang w:val="en-GB" w:eastAsia="en-US"/>
          <w:rPrChange w:id="630" w:author="Usuario de Microsoft Office" w:date="2019-01-02T02:22:00Z">
            <w:rPr>
              <w:rFonts w:ascii="Times New Roman" w:eastAsiaTheme="minorHAnsi" w:hAnsi="Times New Roman" w:cs="Times New Roman"/>
              <w:b/>
              <w:i/>
              <w:kern w:val="0"/>
              <w:sz w:val="20"/>
              <w:lang w:val="en-GB" w:eastAsia="en-US"/>
            </w:rPr>
          </w:rPrChange>
        </w:rPr>
        <w:t>7</w:t>
      </w:r>
      <w:r w:rsidR="00F95079" w:rsidRPr="00513567">
        <w:rPr>
          <w:rFonts w:ascii="Times New Roman" w:eastAsiaTheme="minorHAnsi" w:hAnsi="Times New Roman" w:cs="Times New Roman"/>
          <w:b/>
          <w:i/>
          <w:kern w:val="0"/>
          <w:sz w:val="22"/>
          <w:szCs w:val="22"/>
          <w:lang w:val="en-GB" w:eastAsia="en-US"/>
          <w:rPrChange w:id="631" w:author="Usuario de Microsoft Office" w:date="2019-01-02T02:22:00Z">
            <w:rPr>
              <w:rFonts w:ascii="Times New Roman" w:eastAsiaTheme="minorHAnsi" w:hAnsi="Times New Roman" w:cs="Times New Roman"/>
              <w:b/>
              <w:i/>
              <w:kern w:val="0"/>
              <w:sz w:val="20"/>
              <w:lang w:val="en-GB" w:eastAsia="en-US"/>
            </w:rPr>
          </w:rPrChange>
        </w:rPr>
        <w:t>. Execution of the program</w:t>
      </w:r>
    </w:p>
    <w:p w14:paraId="6A0731C9" w14:textId="5C5389CF" w:rsidR="00BE4081" w:rsidRPr="00513567" w:rsidRDefault="00BE4081" w:rsidP="00BE4081">
      <w:pPr>
        <w:pStyle w:val="References0"/>
        <w:ind w:left="0" w:firstLine="0"/>
        <w:jc w:val="center"/>
        <w:rPr>
          <w:rFonts w:ascii="Times New Roman" w:eastAsia="Times New Roman" w:hAnsi="Times New Roman" w:cs="Times New Roman"/>
          <w:bCs/>
          <w:sz w:val="22"/>
          <w:szCs w:val="22"/>
          <w:lang w:val="en-GB"/>
          <w:rPrChange w:id="632" w:author="Usuario de Microsoft Office" w:date="2019-01-02T02:22:00Z">
            <w:rPr>
              <w:rFonts w:ascii="Times New Roman" w:eastAsia="Times New Roman" w:hAnsi="Times New Roman" w:cs="Arial"/>
              <w:bCs/>
              <w:sz w:val="32"/>
              <w:szCs w:val="26"/>
              <w:lang w:val="en-GB"/>
            </w:rPr>
          </w:rPrChange>
        </w:rPr>
      </w:pPr>
    </w:p>
    <w:p w14:paraId="6195E6F4" w14:textId="37805315" w:rsidR="00AE3B3B" w:rsidRPr="004A2DA8" w:rsidRDefault="00F72C3D" w:rsidP="00F95079">
      <w:pPr>
        <w:pStyle w:val="References0"/>
        <w:ind w:left="0" w:firstLine="284"/>
        <w:rPr>
          <w:rFonts w:ascii="Times New Roman" w:eastAsiaTheme="minorHAnsi" w:hAnsi="Times New Roman" w:cs="Times New Roman"/>
          <w:kern w:val="0"/>
          <w:sz w:val="22"/>
          <w:szCs w:val="22"/>
          <w:lang w:val="en-GB" w:eastAsia="en-US"/>
        </w:rPr>
      </w:pPr>
      <w:r w:rsidRPr="00513567">
        <w:rPr>
          <w:rFonts w:ascii="Times New Roman" w:eastAsiaTheme="minorHAnsi" w:hAnsi="Times New Roman" w:cs="Times New Roman"/>
          <w:kern w:val="0"/>
          <w:sz w:val="22"/>
          <w:szCs w:val="22"/>
          <w:lang w:val="en-GB" w:eastAsia="en-US"/>
        </w:rPr>
        <w:t>(…) Means that there are more similar results</w:t>
      </w:r>
      <w:r w:rsidRPr="004A2DA8">
        <w:rPr>
          <w:rFonts w:ascii="Times New Roman" w:eastAsiaTheme="minorHAnsi" w:hAnsi="Times New Roman" w:cs="Times New Roman"/>
          <w:kern w:val="0"/>
          <w:sz w:val="22"/>
          <w:szCs w:val="22"/>
          <w:lang w:val="en-GB" w:eastAsia="en-US"/>
        </w:rPr>
        <w:t xml:space="preserve"> and here we wanted to show an example of each case possible.</w:t>
      </w:r>
    </w:p>
    <w:p w14:paraId="3AF33075" w14:textId="6A691ADB" w:rsidR="00F72C3D" w:rsidRPr="004A2DA8" w:rsidRDefault="00F72C3D" w:rsidP="00F95079">
      <w:pPr>
        <w:pStyle w:val="References0"/>
        <w:ind w:left="0" w:firstLine="284"/>
        <w:rPr>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 xml:space="preserve">Translation of figures </w:t>
      </w:r>
      <w:r w:rsidR="008F0DFA" w:rsidRPr="004A2DA8">
        <w:rPr>
          <w:rFonts w:ascii="Times New Roman" w:eastAsiaTheme="minorHAnsi" w:hAnsi="Times New Roman" w:cs="Times New Roman"/>
          <w:kern w:val="0"/>
          <w:sz w:val="22"/>
          <w:szCs w:val="22"/>
          <w:lang w:val="en-GB" w:eastAsia="en-US"/>
        </w:rPr>
        <w:t>5</w:t>
      </w:r>
      <w:r w:rsidRPr="004A2DA8">
        <w:rPr>
          <w:rFonts w:ascii="Times New Roman" w:eastAsiaTheme="minorHAnsi" w:hAnsi="Times New Roman" w:cs="Times New Roman"/>
          <w:kern w:val="0"/>
          <w:sz w:val="22"/>
          <w:szCs w:val="22"/>
          <w:lang w:val="en-GB" w:eastAsia="en-US"/>
        </w:rPr>
        <w:t>,</w:t>
      </w:r>
      <w:ins w:id="633" w:author="Usuario de Microsoft Office" w:date="2019-01-02T02:17:00Z">
        <w:r w:rsidR="003B4E23" w:rsidRPr="004A2DA8">
          <w:rPr>
            <w:rFonts w:ascii="Times New Roman" w:eastAsiaTheme="minorHAnsi" w:hAnsi="Times New Roman" w:cs="Times New Roman"/>
            <w:kern w:val="0"/>
            <w:sz w:val="22"/>
            <w:szCs w:val="22"/>
            <w:lang w:val="en-GB" w:eastAsia="en-US"/>
          </w:rPr>
          <w:t xml:space="preserve"> </w:t>
        </w:r>
      </w:ins>
      <w:r w:rsidR="008F0DFA" w:rsidRPr="004A2DA8">
        <w:rPr>
          <w:rFonts w:ascii="Times New Roman" w:eastAsiaTheme="minorHAnsi" w:hAnsi="Times New Roman" w:cs="Times New Roman"/>
          <w:kern w:val="0"/>
          <w:sz w:val="22"/>
          <w:szCs w:val="22"/>
          <w:lang w:val="en-GB" w:eastAsia="en-US"/>
        </w:rPr>
        <w:t>6</w:t>
      </w:r>
      <w:r w:rsidRPr="004A2DA8">
        <w:rPr>
          <w:rFonts w:ascii="Times New Roman" w:eastAsiaTheme="minorHAnsi" w:hAnsi="Times New Roman" w:cs="Times New Roman"/>
          <w:kern w:val="0"/>
          <w:sz w:val="22"/>
          <w:szCs w:val="22"/>
          <w:lang w:val="en-GB" w:eastAsia="en-US"/>
        </w:rPr>
        <w:t xml:space="preserve"> and </w:t>
      </w:r>
      <w:r w:rsidR="008F0DFA" w:rsidRPr="004A2DA8">
        <w:rPr>
          <w:rFonts w:ascii="Times New Roman" w:eastAsiaTheme="minorHAnsi" w:hAnsi="Times New Roman" w:cs="Times New Roman"/>
          <w:kern w:val="0"/>
          <w:sz w:val="22"/>
          <w:szCs w:val="22"/>
          <w:lang w:val="en-GB" w:eastAsia="en-US"/>
        </w:rPr>
        <w:t>7</w:t>
      </w:r>
      <w:r w:rsidRPr="004A2DA8">
        <w:rPr>
          <w:rFonts w:ascii="Times New Roman" w:eastAsiaTheme="minorHAnsi" w:hAnsi="Times New Roman" w:cs="Times New Roman"/>
          <w:kern w:val="0"/>
          <w:sz w:val="22"/>
          <w:szCs w:val="22"/>
          <w:lang w:val="en-GB" w:eastAsia="en-US"/>
        </w:rPr>
        <w:t>:</w:t>
      </w:r>
    </w:p>
    <w:p w14:paraId="65DCA16D" w14:textId="57006608" w:rsidR="00F72C3D" w:rsidRPr="00513567" w:rsidRDefault="00AE3B3B" w:rsidP="00BE4081">
      <w:pPr>
        <w:pStyle w:val="References0"/>
        <w:ind w:left="0" w:firstLine="0"/>
        <w:jc w:val="center"/>
        <w:rPr>
          <w:rFonts w:ascii="Times New Roman" w:eastAsia="Times New Roman" w:hAnsi="Times New Roman" w:cs="Times New Roman"/>
          <w:bCs/>
          <w:sz w:val="22"/>
          <w:szCs w:val="22"/>
          <w:lang w:val="en-GB"/>
          <w:rPrChange w:id="634" w:author="Usuario de Microsoft Office" w:date="2019-01-02T02:22:00Z">
            <w:rPr>
              <w:rFonts w:ascii="Times New Roman" w:eastAsia="Times New Roman" w:hAnsi="Times New Roman" w:cs="Times New Roman"/>
              <w:bCs/>
              <w:sz w:val="32"/>
              <w:szCs w:val="26"/>
              <w:lang w:val="en-GB"/>
            </w:rPr>
          </w:rPrChange>
        </w:rPr>
      </w:pPr>
      <w:r w:rsidRPr="00513567">
        <w:rPr>
          <w:rFonts w:ascii="Times New Roman" w:eastAsia="Times New Roman" w:hAnsi="Times New Roman" w:cs="Times New Roman"/>
          <w:bCs/>
          <w:noProof/>
          <w:sz w:val="22"/>
          <w:szCs w:val="22"/>
          <w:lang w:val="en-GB"/>
          <w:rPrChange w:id="635" w:author="Usuario de Microsoft Office" w:date="2019-01-02T02:22:00Z">
            <w:rPr>
              <w:rFonts w:ascii="Times New Roman" w:eastAsia="Times New Roman" w:hAnsi="Times New Roman" w:cs="Times New Roman"/>
              <w:bCs/>
              <w:noProof/>
              <w:sz w:val="32"/>
              <w:szCs w:val="26"/>
              <w:lang w:val="en-GB"/>
            </w:rPr>
          </w:rPrChange>
        </w:rPr>
        <w:lastRenderedPageBreak/>
        <mc:AlternateContent>
          <mc:Choice Requires="wps">
            <w:drawing>
              <wp:anchor distT="45720" distB="45720" distL="114300" distR="114300" simplePos="0" relativeHeight="251666432" behindDoc="0" locked="0" layoutInCell="1" allowOverlap="1" wp14:anchorId="29F3FB6A" wp14:editId="6168923D">
                <wp:simplePos x="0" y="0"/>
                <wp:positionH relativeFrom="column">
                  <wp:posOffset>-9525</wp:posOffset>
                </wp:positionH>
                <wp:positionV relativeFrom="paragraph">
                  <wp:posOffset>100330</wp:posOffset>
                </wp:positionV>
                <wp:extent cx="2324100" cy="10287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28700"/>
                        </a:xfrm>
                        <a:prstGeom prst="rect">
                          <a:avLst/>
                        </a:prstGeom>
                        <a:solidFill>
                          <a:srgbClr val="FFFFFF"/>
                        </a:solidFill>
                        <a:ln w="9525">
                          <a:solidFill>
                            <a:srgbClr val="000000"/>
                          </a:solidFill>
                          <a:miter lim="800000"/>
                          <a:headEnd/>
                          <a:tailEnd/>
                        </a:ln>
                      </wps:spPr>
                      <wps:txbx>
                        <w:txbxContent>
                          <w:p w14:paraId="06904308" w14:textId="0CC3F4F0" w:rsidR="00D84067" w:rsidRPr="00BE4081" w:rsidRDefault="00D84067" w:rsidP="00D84067">
                            <w:pPr>
                              <w:pStyle w:val="References0"/>
                              <w:ind w:left="0" w:firstLine="0"/>
                              <w:rPr>
                                <w:rFonts w:ascii="Times New Roman" w:eastAsiaTheme="minorHAnsi" w:hAnsi="Times New Roman" w:cs="Times New Roman"/>
                                <w:kern w:val="0"/>
                                <w:sz w:val="20"/>
                                <w:u w:val="single"/>
                                <w:lang w:val="en-GB" w:eastAsia="en-US"/>
                              </w:rPr>
                            </w:pPr>
                            <w:r w:rsidRPr="00BE4081">
                              <w:rPr>
                                <w:rFonts w:ascii="Times New Roman" w:eastAsiaTheme="minorHAnsi" w:hAnsi="Times New Roman" w:cs="Times New Roman"/>
                                <w:kern w:val="0"/>
                                <w:sz w:val="20"/>
                                <w:u w:val="single"/>
                                <w:lang w:val="en-GB" w:eastAsia="en-US"/>
                              </w:rPr>
                              <w:t xml:space="preserve">Figure </w:t>
                            </w:r>
                            <w:r w:rsidR="008F0DFA">
                              <w:rPr>
                                <w:rFonts w:ascii="Times New Roman" w:eastAsiaTheme="minorHAnsi" w:hAnsi="Times New Roman" w:cs="Times New Roman"/>
                                <w:kern w:val="0"/>
                                <w:sz w:val="20"/>
                                <w:u w:val="single"/>
                                <w:lang w:val="en-GB" w:eastAsia="en-US"/>
                              </w:rPr>
                              <w:t>5</w:t>
                            </w:r>
                          </w:p>
                          <w:p w14:paraId="676833DD"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Generating package…</w:t>
                            </w:r>
                          </w:p>
                          <w:p w14:paraId="239A9AB3"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Package generated</w:t>
                            </w:r>
                          </w:p>
                          <w:p w14:paraId="7D2D90B4"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Biggest capacity AI4</w:t>
                            </w:r>
                          </w:p>
                          <w:p w14:paraId="581534C3"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I have direct connection with AI4</w:t>
                            </w:r>
                          </w:p>
                          <w:p w14:paraId="409601EB" w14:textId="77777777" w:rsidR="00D84067" w:rsidRPr="00BE4081"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Uploading to the router AI4 capacity: 635</w:t>
                            </w:r>
                          </w:p>
                          <w:p w14:paraId="55D46F7C" w14:textId="77777777" w:rsidR="00D84067" w:rsidRPr="00BE4081" w:rsidRDefault="00D84067" w:rsidP="00D8406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3FB6A" id="Cuadro de texto 2" o:spid="_x0000_s1027" type="#_x0000_t202" style="position:absolute;left:0;text-align:left;margin-left:-.75pt;margin-top:7.9pt;width:183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">
                <v:textbox>
                  <w:txbxContent>
                    <w:p w14:paraId="06904308" w14:textId="0CC3F4F0" w:rsidR="00D84067" w:rsidRPr="00BE4081" w:rsidRDefault="00D84067" w:rsidP="00D84067">
                      <w:pPr>
                        <w:pStyle w:val="References0"/>
                        <w:ind w:left="0" w:firstLine="0"/>
                        <w:rPr>
                          <w:rFonts w:ascii="Times New Roman" w:eastAsiaTheme="minorHAnsi" w:hAnsi="Times New Roman" w:cs="Times New Roman"/>
                          <w:kern w:val="0"/>
                          <w:sz w:val="20"/>
                          <w:u w:val="single"/>
                          <w:lang w:val="en-GB" w:eastAsia="en-US"/>
                        </w:rPr>
                      </w:pPr>
                      <w:r w:rsidRPr="00BE4081">
                        <w:rPr>
                          <w:rFonts w:ascii="Times New Roman" w:eastAsiaTheme="minorHAnsi" w:hAnsi="Times New Roman" w:cs="Times New Roman"/>
                          <w:kern w:val="0"/>
                          <w:sz w:val="20"/>
                          <w:u w:val="single"/>
                          <w:lang w:val="en-GB" w:eastAsia="en-US"/>
                        </w:rPr>
                        <w:t xml:space="preserve">Figure </w:t>
                      </w:r>
                      <w:r w:rsidR="008F0DFA">
                        <w:rPr>
                          <w:rFonts w:ascii="Times New Roman" w:eastAsiaTheme="minorHAnsi" w:hAnsi="Times New Roman" w:cs="Times New Roman"/>
                          <w:kern w:val="0"/>
                          <w:sz w:val="20"/>
                          <w:u w:val="single"/>
                          <w:lang w:val="en-GB" w:eastAsia="en-US"/>
                        </w:rPr>
                        <w:t>5</w:t>
                      </w:r>
                    </w:p>
                    <w:p w14:paraId="676833DD"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Generating package…</w:t>
                      </w:r>
                    </w:p>
                    <w:p w14:paraId="239A9AB3"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Package generated</w:t>
                      </w:r>
                    </w:p>
                    <w:p w14:paraId="7D2D90B4"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Biggest capacity AI4</w:t>
                      </w:r>
                    </w:p>
                    <w:p w14:paraId="581534C3" w14:textId="77777777" w:rsidR="00D84067"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I have direct connection with AI4</w:t>
                      </w:r>
                    </w:p>
                    <w:p w14:paraId="409601EB" w14:textId="77777777" w:rsidR="00D84067" w:rsidRPr="00BE4081" w:rsidRDefault="00D84067" w:rsidP="00D84067">
                      <w:pPr>
                        <w:pStyle w:val="References0"/>
                        <w:ind w:left="0" w:firstLine="0"/>
                        <w:rPr>
                          <w:rFonts w:ascii="Times New Roman" w:eastAsiaTheme="minorHAnsi" w:hAnsi="Times New Roman" w:cs="Times New Roman"/>
                          <w:kern w:val="0"/>
                          <w:sz w:val="20"/>
                          <w:lang w:val="en-GB" w:eastAsia="en-US"/>
                        </w:rPr>
                      </w:pPr>
                      <w:r>
                        <w:rPr>
                          <w:rFonts w:ascii="Times New Roman" w:eastAsiaTheme="minorHAnsi" w:hAnsi="Times New Roman" w:cs="Times New Roman"/>
                          <w:kern w:val="0"/>
                          <w:sz w:val="20"/>
                          <w:lang w:val="en-GB" w:eastAsia="en-US"/>
                        </w:rPr>
                        <w:t>Uploading to the router AI4 capacity: 635</w:t>
                      </w:r>
                    </w:p>
                    <w:p w14:paraId="55D46F7C" w14:textId="77777777" w:rsidR="00D84067" w:rsidRPr="00BE4081" w:rsidRDefault="00D84067" w:rsidP="00D84067">
                      <w:pPr>
                        <w:rPr>
                          <w:lang w:val="en-GB"/>
                        </w:rPr>
                      </w:pPr>
                    </w:p>
                  </w:txbxContent>
                </v:textbox>
                <w10:wrap type="square"/>
              </v:shape>
            </w:pict>
          </mc:Fallback>
        </mc:AlternateContent>
      </w:r>
    </w:p>
    <w:p w14:paraId="13D9DE74" w14:textId="71B99F26" w:rsidR="00BE4081" w:rsidRPr="00513567" w:rsidRDefault="00BE4081" w:rsidP="00BE4081">
      <w:pPr>
        <w:pStyle w:val="References0"/>
        <w:ind w:left="0" w:firstLine="0"/>
        <w:jc w:val="center"/>
        <w:rPr>
          <w:rFonts w:ascii="Times New Roman" w:eastAsia="Times New Roman" w:hAnsi="Times New Roman" w:cs="Times New Roman"/>
          <w:bCs/>
          <w:sz w:val="22"/>
          <w:szCs w:val="22"/>
          <w:lang w:val="en-GB"/>
          <w:rPrChange w:id="636" w:author="Usuario de Microsoft Office" w:date="2019-01-02T02:22:00Z">
            <w:rPr>
              <w:rFonts w:ascii="Times New Roman" w:eastAsia="Times New Roman" w:hAnsi="Times New Roman" w:cs="Arial"/>
              <w:bCs/>
              <w:sz w:val="32"/>
              <w:szCs w:val="26"/>
              <w:lang w:val="en-GB"/>
            </w:rPr>
          </w:rPrChange>
        </w:rPr>
      </w:pPr>
    </w:p>
    <w:p w14:paraId="0501D69E" w14:textId="45572DC7" w:rsidR="00BE4081" w:rsidRPr="00513567" w:rsidRDefault="00AE3B3B" w:rsidP="008F0DFA">
      <w:pPr>
        <w:pStyle w:val="References0"/>
        <w:ind w:left="0" w:firstLine="0"/>
        <w:rPr>
          <w:rFonts w:ascii="Times New Roman" w:eastAsia="Times New Roman" w:hAnsi="Times New Roman" w:cs="Times New Roman"/>
          <w:bCs/>
          <w:sz w:val="22"/>
          <w:szCs w:val="22"/>
          <w:lang w:val="en-GB"/>
          <w:rPrChange w:id="637" w:author="Usuario de Microsoft Office" w:date="2019-01-02T02:22:00Z">
            <w:rPr>
              <w:rFonts w:ascii="Times New Roman" w:eastAsia="Times New Roman" w:hAnsi="Times New Roman" w:cs="Times New Roman"/>
              <w:bCs/>
              <w:sz w:val="32"/>
              <w:szCs w:val="26"/>
              <w:lang w:val="en-GB"/>
            </w:rPr>
          </w:rPrChange>
        </w:rPr>
      </w:pPr>
      <w:r w:rsidRPr="00513567">
        <w:rPr>
          <w:rFonts w:ascii="Times New Roman" w:eastAsia="Times New Roman" w:hAnsi="Times New Roman" w:cs="Times New Roman"/>
          <w:bCs/>
          <w:noProof/>
          <w:sz w:val="22"/>
          <w:szCs w:val="22"/>
          <w:lang w:val="en-GB"/>
          <w:rPrChange w:id="638" w:author="Usuario de Microsoft Office" w:date="2019-01-02T02:22:00Z">
            <w:rPr>
              <w:rFonts w:ascii="Times New Roman" w:eastAsia="Times New Roman" w:hAnsi="Times New Roman" w:cs="Times New Roman"/>
              <w:bCs/>
              <w:noProof/>
              <w:sz w:val="32"/>
              <w:szCs w:val="26"/>
              <w:lang w:val="en-GB"/>
            </w:rPr>
          </w:rPrChange>
        </w:rPr>
        <mc:AlternateContent>
          <mc:Choice Requires="wps">
            <w:drawing>
              <wp:anchor distT="45720" distB="45720" distL="114300" distR="114300" simplePos="0" relativeHeight="251668480" behindDoc="0" locked="0" layoutInCell="1" allowOverlap="1" wp14:anchorId="09EFE38C" wp14:editId="449A0EB6">
                <wp:simplePos x="0" y="0"/>
                <wp:positionH relativeFrom="column">
                  <wp:posOffset>3087370</wp:posOffset>
                </wp:positionH>
                <wp:positionV relativeFrom="paragraph">
                  <wp:posOffset>31115</wp:posOffset>
                </wp:positionV>
                <wp:extent cx="2962275" cy="1404620"/>
                <wp:effectExtent l="0" t="0" r="28575" b="1397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7B81DB6F" w14:textId="72105A49" w:rsidR="00D84067" w:rsidRDefault="00D84067" w:rsidP="00F72C3D">
                            <w:pPr>
                              <w:jc w:val="both"/>
                              <w:rPr>
                                <w:u w:val="single"/>
                              </w:rPr>
                            </w:pPr>
                            <w:r w:rsidRPr="00D84067">
                              <w:rPr>
                                <w:u w:val="single"/>
                              </w:rPr>
                              <w:t xml:space="preserve">Figure </w:t>
                            </w:r>
                            <w:r w:rsidR="00AE3B3B">
                              <w:rPr>
                                <w:u w:val="single"/>
                              </w:rPr>
                              <w:t>6</w:t>
                            </w:r>
                          </w:p>
                          <w:p w14:paraId="50BB4C2E" w14:textId="05D648C0" w:rsidR="00D84067" w:rsidRPr="00D84067" w:rsidRDefault="00D84067" w:rsidP="00F72C3D">
                            <w:pPr>
                              <w:jc w:val="both"/>
                            </w:pPr>
                            <w:r w:rsidRPr="00D84067">
                              <w:t>Generating package</w:t>
                            </w:r>
                          </w:p>
                          <w:p w14:paraId="08B1AC78" w14:textId="125B8FD9" w:rsidR="00D84067" w:rsidRPr="00D84067" w:rsidRDefault="00D84067" w:rsidP="00F72C3D">
                            <w:pPr>
                              <w:jc w:val="both"/>
                            </w:pPr>
                            <w:r w:rsidRPr="00D84067">
                              <w:t>Package generated</w:t>
                            </w:r>
                          </w:p>
                          <w:p w14:paraId="5DAA3473" w14:textId="0A8D6439" w:rsidR="00D84067" w:rsidRPr="00D84067" w:rsidRDefault="00D84067" w:rsidP="00F72C3D">
                            <w:pPr>
                              <w:jc w:val="both"/>
                            </w:pPr>
                            <w:r w:rsidRPr="00D84067">
                              <w:t>Biggest capacity AI2</w:t>
                            </w:r>
                          </w:p>
                          <w:p w14:paraId="6D4A99E6" w14:textId="72C500FB" w:rsidR="00D84067" w:rsidRPr="00D84067" w:rsidRDefault="00D84067" w:rsidP="00F72C3D">
                            <w:pPr>
                              <w:jc w:val="both"/>
                            </w:pPr>
                            <w:r w:rsidRPr="00D84067">
                              <w:t>I don’t have direct connection with the router, proceeding to send  the message</w:t>
                            </w:r>
                          </w:p>
                          <w:p w14:paraId="0AC39C31" w14:textId="79A5A762" w:rsidR="00D84067" w:rsidRPr="00D84067" w:rsidRDefault="00D84067" w:rsidP="00F72C3D">
                            <w:pPr>
                              <w:jc w:val="both"/>
                            </w:pPr>
                            <w:r w:rsidRPr="00D84067">
                              <w:t>I am Agent 3 sending message to Agent 2</w:t>
                            </w:r>
                          </w:p>
                          <w:p w14:paraId="6313570E" w14:textId="4A24A912" w:rsidR="00D84067" w:rsidRPr="00D84067" w:rsidRDefault="00D84067" w:rsidP="00F72C3D">
                            <w:pPr>
                              <w:jc w:val="both"/>
                            </w:pPr>
                            <w:r w:rsidRPr="00D84067">
                              <w:t>Message sent</w:t>
                            </w:r>
                          </w:p>
                          <w:p w14:paraId="7B76EC21" w14:textId="3BFE87F8" w:rsidR="00D84067" w:rsidRPr="00D84067" w:rsidRDefault="00D84067" w:rsidP="00F72C3D">
                            <w:pPr>
                              <w:jc w:val="both"/>
                            </w:pPr>
                            <w:r>
                              <w:t>Validating</w:t>
                            </w:r>
                            <w:r w:rsidRPr="00D84067">
                              <w:t xml:space="preserve"> message, I am Agent 2</w:t>
                            </w:r>
                          </w:p>
                          <w:p w14:paraId="4045EAD0" w14:textId="56BD5704" w:rsidR="00D84067" w:rsidRPr="00D84067" w:rsidRDefault="00D84067" w:rsidP="00F72C3D">
                            <w:pPr>
                              <w:jc w:val="both"/>
                            </w:pPr>
                            <w:r w:rsidRPr="00D84067">
                              <w:t>Uploading to router AI2 capacity:98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FE38C" id="_x0000_s1028" type="#_x0000_t202" style="position:absolute;left:0;text-align:left;margin-left:243.1pt;margin-top:2.45pt;width:23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">
                <v:textbox style="mso-fit-shape-to-text:t">
                  <w:txbxContent>
                    <w:p w14:paraId="7B81DB6F" w14:textId="72105A49" w:rsidR="00D84067" w:rsidRDefault="00D84067" w:rsidP="00F72C3D">
                      <w:pPr>
                        <w:jc w:val="both"/>
                        <w:rPr>
                          <w:u w:val="single"/>
                        </w:rPr>
                      </w:pPr>
                      <w:r w:rsidRPr="00D84067">
                        <w:rPr>
                          <w:u w:val="single"/>
                        </w:rPr>
                        <w:t xml:space="preserve">Figure </w:t>
                      </w:r>
                      <w:r w:rsidR="00AE3B3B">
                        <w:rPr>
                          <w:u w:val="single"/>
                        </w:rPr>
                        <w:t>6</w:t>
                      </w:r>
                    </w:p>
                    <w:p w14:paraId="50BB4C2E" w14:textId="05D648C0" w:rsidR="00D84067" w:rsidRPr="00D84067" w:rsidRDefault="00D84067" w:rsidP="00F72C3D">
                      <w:pPr>
                        <w:jc w:val="both"/>
                      </w:pPr>
                      <w:r w:rsidRPr="00D84067">
                        <w:t>Generating package</w:t>
                      </w:r>
                    </w:p>
                    <w:p w14:paraId="08B1AC78" w14:textId="125B8FD9" w:rsidR="00D84067" w:rsidRPr="00D84067" w:rsidRDefault="00D84067" w:rsidP="00F72C3D">
                      <w:pPr>
                        <w:jc w:val="both"/>
                      </w:pPr>
                      <w:r w:rsidRPr="00D84067">
                        <w:t>Package generated</w:t>
                      </w:r>
                    </w:p>
                    <w:p w14:paraId="5DAA3473" w14:textId="0A8D6439" w:rsidR="00D84067" w:rsidRPr="00D84067" w:rsidRDefault="00D84067" w:rsidP="00F72C3D">
                      <w:pPr>
                        <w:jc w:val="both"/>
                      </w:pPr>
                      <w:r w:rsidRPr="00D84067">
                        <w:t>Biggest capacity AI2</w:t>
                      </w:r>
                    </w:p>
                    <w:p w14:paraId="6D4A99E6" w14:textId="72C500FB" w:rsidR="00D84067" w:rsidRPr="00D84067" w:rsidRDefault="00D84067" w:rsidP="00F72C3D">
                      <w:pPr>
                        <w:jc w:val="both"/>
                      </w:pPr>
                      <w:r w:rsidRPr="00D84067">
                        <w:t>I don’t have direct connection with the router, proceeding to send  the message</w:t>
                      </w:r>
                    </w:p>
                    <w:p w14:paraId="0AC39C31" w14:textId="79A5A762" w:rsidR="00D84067" w:rsidRPr="00D84067" w:rsidRDefault="00D84067" w:rsidP="00F72C3D">
                      <w:pPr>
                        <w:jc w:val="both"/>
                      </w:pPr>
                      <w:r w:rsidRPr="00D84067">
                        <w:t>I am Agent 3 sending message to Agent 2</w:t>
                      </w:r>
                    </w:p>
                    <w:p w14:paraId="6313570E" w14:textId="4A24A912" w:rsidR="00D84067" w:rsidRPr="00D84067" w:rsidRDefault="00D84067" w:rsidP="00F72C3D">
                      <w:pPr>
                        <w:jc w:val="both"/>
                      </w:pPr>
                      <w:r w:rsidRPr="00D84067">
                        <w:t>Message sent</w:t>
                      </w:r>
                    </w:p>
                    <w:p w14:paraId="7B76EC21" w14:textId="3BFE87F8" w:rsidR="00D84067" w:rsidRPr="00D84067" w:rsidRDefault="00D84067" w:rsidP="00F72C3D">
                      <w:pPr>
                        <w:jc w:val="both"/>
                      </w:pPr>
                      <w:r>
                        <w:t>Validating</w:t>
                      </w:r>
                      <w:r w:rsidRPr="00D84067">
                        <w:t xml:space="preserve"> message, I am Agent 2</w:t>
                      </w:r>
                    </w:p>
                    <w:p w14:paraId="4045EAD0" w14:textId="56BD5704" w:rsidR="00D84067" w:rsidRPr="00D84067" w:rsidRDefault="00D84067" w:rsidP="00F72C3D">
                      <w:pPr>
                        <w:jc w:val="both"/>
                      </w:pPr>
                      <w:r w:rsidRPr="00D84067">
                        <w:t>Uploading to router AI2 capacity:98</w:t>
                      </w:r>
                    </w:p>
                  </w:txbxContent>
                </v:textbox>
                <w10:wrap type="square"/>
              </v:shape>
            </w:pict>
          </mc:Fallback>
        </mc:AlternateContent>
      </w:r>
    </w:p>
    <w:p w14:paraId="3377C27C" w14:textId="0EDDA38C" w:rsidR="00D84067" w:rsidRPr="00513567" w:rsidRDefault="00D84067" w:rsidP="00BE4081">
      <w:pPr>
        <w:pStyle w:val="References0"/>
        <w:ind w:left="0" w:firstLine="0"/>
        <w:jc w:val="center"/>
        <w:rPr>
          <w:rFonts w:ascii="Times New Roman" w:eastAsia="Times New Roman" w:hAnsi="Times New Roman" w:cs="Times New Roman"/>
          <w:bCs/>
          <w:sz w:val="22"/>
          <w:szCs w:val="22"/>
          <w:lang w:val="en-GB"/>
          <w:rPrChange w:id="639" w:author="Usuario de Microsoft Office" w:date="2019-01-02T02:22:00Z">
            <w:rPr>
              <w:rFonts w:ascii="Times New Roman" w:eastAsia="Times New Roman" w:hAnsi="Times New Roman" w:cs="Arial"/>
              <w:bCs/>
              <w:sz w:val="32"/>
              <w:szCs w:val="26"/>
              <w:lang w:val="en-GB"/>
            </w:rPr>
          </w:rPrChange>
        </w:rPr>
      </w:pPr>
    </w:p>
    <w:p w14:paraId="31A4F8D6" w14:textId="542FA0B3" w:rsidR="00D84067" w:rsidRPr="00513567" w:rsidRDefault="00AE3B3B" w:rsidP="00BE4081">
      <w:pPr>
        <w:pStyle w:val="References0"/>
        <w:ind w:left="0" w:firstLine="0"/>
        <w:jc w:val="center"/>
        <w:rPr>
          <w:rFonts w:ascii="Times New Roman" w:eastAsia="Times New Roman" w:hAnsi="Times New Roman" w:cs="Times New Roman"/>
          <w:bCs/>
          <w:sz w:val="22"/>
          <w:szCs w:val="22"/>
          <w:lang w:val="en-GB"/>
          <w:rPrChange w:id="640" w:author="Usuario de Microsoft Office" w:date="2019-01-02T02:22:00Z">
            <w:rPr>
              <w:rFonts w:ascii="Times New Roman" w:eastAsia="Times New Roman" w:hAnsi="Times New Roman" w:cs="Times New Roman"/>
              <w:bCs/>
              <w:sz w:val="32"/>
              <w:szCs w:val="26"/>
              <w:lang w:val="en-GB"/>
            </w:rPr>
          </w:rPrChange>
        </w:rPr>
      </w:pPr>
      <w:r w:rsidRPr="00513567">
        <w:rPr>
          <w:rFonts w:ascii="Times New Roman" w:eastAsia="Times New Roman" w:hAnsi="Times New Roman" w:cs="Times New Roman"/>
          <w:bCs/>
          <w:noProof/>
          <w:sz w:val="22"/>
          <w:szCs w:val="22"/>
          <w:lang w:val="en-GB"/>
          <w:rPrChange w:id="641" w:author="Usuario de Microsoft Office" w:date="2019-01-02T02:22:00Z">
            <w:rPr>
              <w:rFonts w:ascii="Times New Roman" w:eastAsia="Times New Roman" w:hAnsi="Times New Roman" w:cs="Times New Roman"/>
              <w:bCs/>
              <w:noProof/>
              <w:sz w:val="32"/>
              <w:szCs w:val="26"/>
              <w:lang w:val="en-GB"/>
            </w:rPr>
          </w:rPrChange>
        </w:rPr>
        <mc:AlternateContent>
          <mc:Choice Requires="wps">
            <w:drawing>
              <wp:anchor distT="45720" distB="45720" distL="114300" distR="114300" simplePos="0" relativeHeight="251670528" behindDoc="0" locked="0" layoutInCell="1" allowOverlap="1" wp14:anchorId="42C7753C" wp14:editId="01E666D9">
                <wp:simplePos x="0" y="0"/>
                <wp:positionH relativeFrom="column">
                  <wp:posOffset>-17145</wp:posOffset>
                </wp:positionH>
                <wp:positionV relativeFrom="paragraph">
                  <wp:posOffset>452755</wp:posOffset>
                </wp:positionV>
                <wp:extent cx="2886075" cy="1404620"/>
                <wp:effectExtent l="0" t="0" r="28575" b="2032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14:paraId="388D0B5A" w14:textId="4149D0E6" w:rsidR="00D84067" w:rsidRDefault="00D84067" w:rsidP="00F72C3D">
                            <w:pPr>
                              <w:jc w:val="both"/>
                              <w:rPr>
                                <w:u w:val="single"/>
                              </w:rPr>
                            </w:pPr>
                            <w:r w:rsidRPr="00D84067">
                              <w:rPr>
                                <w:u w:val="single"/>
                              </w:rPr>
                              <w:t>Figure</w:t>
                            </w:r>
                            <w:r w:rsidR="00AE3B3B">
                              <w:rPr>
                                <w:u w:val="single"/>
                              </w:rPr>
                              <w:t xml:space="preserve"> 7</w:t>
                            </w:r>
                            <w:r w:rsidRPr="00D84067">
                              <w:rPr>
                                <w:u w:val="single"/>
                              </w:rPr>
                              <w:t xml:space="preserve"> </w:t>
                            </w:r>
                          </w:p>
                          <w:p w14:paraId="64FCBD66" w14:textId="10F0F621" w:rsidR="00D84067" w:rsidRPr="00D84067" w:rsidRDefault="00D84067" w:rsidP="00F72C3D">
                            <w:pPr>
                              <w:jc w:val="both"/>
                            </w:pPr>
                            <w:r w:rsidRPr="00D84067">
                              <w:t>Package generated</w:t>
                            </w:r>
                          </w:p>
                          <w:p w14:paraId="071F0D5C" w14:textId="50927ADB" w:rsidR="00D84067" w:rsidRPr="00D84067" w:rsidRDefault="00D84067" w:rsidP="00F72C3D">
                            <w:pPr>
                              <w:jc w:val="both"/>
                            </w:pPr>
                            <w:r w:rsidRPr="00D84067">
                              <w:t>Biggest capacity AI4</w:t>
                            </w:r>
                          </w:p>
                          <w:p w14:paraId="1E800365" w14:textId="76756793" w:rsidR="00D84067" w:rsidRPr="00D84067" w:rsidRDefault="00D84067" w:rsidP="00F72C3D">
                            <w:pPr>
                              <w:jc w:val="both"/>
                            </w:pPr>
                            <w:r w:rsidRPr="00D84067">
                              <w:t>I have direct connection with router AI4 capacity:17</w:t>
                            </w:r>
                          </w:p>
                          <w:p w14:paraId="11136B7D" w14:textId="6CCFADFC" w:rsidR="00D84067" w:rsidRPr="00D84067" w:rsidRDefault="00D84067" w:rsidP="00F72C3D">
                            <w:pPr>
                              <w:jc w:val="both"/>
                            </w:pPr>
                            <w:r w:rsidRPr="00D84067">
                              <w:t>Generating package</w:t>
                            </w:r>
                          </w:p>
                          <w:p w14:paraId="76527E1A" w14:textId="4C45AA0C" w:rsidR="00D84067" w:rsidRPr="00D84067" w:rsidRDefault="00D84067" w:rsidP="00F72C3D">
                            <w:pPr>
                              <w:jc w:val="both"/>
                            </w:pPr>
                            <w:r w:rsidRPr="00D84067">
                              <w:t>Package generated</w:t>
                            </w:r>
                          </w:p>
                          <w:p w14:paraId="2799601C" w14:textId="6DAD7B00" w:rsidR="00D84067" w:rsidRPr="00D84067" w:rsidRDefault="00D84067" w:rsidP="00F72C3D">
                            <w:pPr>
                              <w:jc w:val="both"/>
                            </w:pPr>
                            <w:r w:rsidRPr="00D84067">
                              <w:t>There’s not enough capacity, we are sorry...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7753C" id="_x0000_s1029" type="#_x0000_t202" style="position:absolute;left:0;text-align:left;margin-left:-1.35pt;margin-top:35.65pt;width:22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">
                <v:textbox style="mso-fit-shape-to-text:t">
                  <w:txbxContent>
                    <w:p w14:paraId="388D0B5A" w14:textId="4149D0E6" w:rsidR="00D84067" w:rsidRDefault="00D84067" w:rsidP="00F72C3D">
                      <w:pPr>
                        <w:jc w:val="both"/>
                        <w:rPr>
                          <w:u w:val="single"/>
                        </w:rPr>
                      </w:pPr>
                      <w:r w:rsidRPr="00D84067">
                        <w:rPr>
                          <w:u w:val="single"/>
                        </w:rPr>
                        <w:t>Figure</w:t>
                      </w:r>
                      <w:r w:rsidR="00AE3B3B">
                        <w:rPr>
                          <w:u w:val="single"/>
                        </w:rPr>
                        <w:t xml:space="preserve"> 7</w:t>
                      </w:r>
                      <w:r w:rsidRPr="00D84067">
                        <w:rPr>
                          <w:u w:val="single"/>
                        </w:rPr>
                        <w:t xml:space="preserve"> </w:t>
                      </w:r>
                    </w:p>
                    <w:p w14:paraId="64FCBD66" w14:textId="10F0F621" w:rsidR="00D84067" w:rsidRPr="00D84067" w:rsidRDefault="00D84067" w:rsidP="00F72C3D">
                      <w:pPr>
                        <w:jc w:val="both"/>
                      </w:pPr>
                      <w:r w:rsidRPr="00D84067">
                        <w:t>Package generated</w:t>
                      </w:r>
                    </w:p>
                    <w:p w14:paraId="071F0D5C" w14:textId="50927ADB" w:rsidR="00D84067" w:rsidRPr="00D84067" w:rsidRDefault="00D84067" w:rsidP="00F72C3D">
                      <w:pPr>
                        <w:jc w:val="both"/>
                      </w:pPr>
                      <w:r w:rsidRPr="00D84067">
                        <w:t>Biggest capacity AI4</w:t>
                      </w:r>
                    </w:p>
                    <w:p w14:paraId="1E800365" w14:textId="76756793" w:rsidR="00D84067" w:rsidRPr="00D84067" w:rsidRDefault="00D84067" w:rsidP="00F72C3D">
                      <w:pPr>
                        <w:jc w:val="both"/>
                      </w:pPr>
                      <w:r w:rsidRPr="00D84067">
                        <w:t>I have direct connection with router AI4 capacity:17</w:t>
                      </w:r>
                    </w:p>
                    <w:p w14:paraId="11136B7D" w14:textId="6CCFADFC" w:rsidR="00D84067" w:rsidRPr="00D84067" w:rsidRDefault="00D84067" w:rsidP="00F72C3D">
                      <w:pPr>
                        <w:jc w:val="both"/>
                      </w:pPr>
                      <w:r w:rsidRPr="00D84067">
                        <w:t>Generating package</w:t>
                      </w:r>
                    </w:p>
                    <w:p w14:paraId="76527E1A" w14:textId="4C45AA0C" w:rsidR="00D84067" w:rsidRPr="00D84067" w:rsidRDefault="00D84067" w:rsidP="00F72C3D">
                      <w:pPr>
                        <w:jc w:val="both"/>
                      </w:pPr>
                      <w:r w:rsidRPr="00D84067">
                        <w:t>Package generated</w:t>
                      </w:r>
                    </w:p>
                    <w:p w14:paraId="2799601C" w14:textId="6DAD7B00" w:rsidR="00D84067" w:rsidRPr="00D84067" w:rsidRDefault="00D84067" w:rsidP="00F72C3D">
                      <w:pPr>
                        <w:jc w:val="both"/>
                      </w:pPr>
                      <w:r w:rsidRPr="00D84067">
                        <w:t>There’s not enough capacity, we are sorry...</w:t>
                      </w:r>
                    </w:p>
                  </w:txbxContent>
                </v:textbox>
                <w10:wrap type="square"/>
              </v:shape>
            </w:pict>
          </mc:Fallback>
        </mc:AlternateContent>
      </w:r>
    </w:p>
    <w:p w14:paraId="7090F858" w14:textId="4EC9FB1A" w:rsidR="00D84067" w:rsidRPr="00513567" w:rsidRDefault="00D84067" w:rsidP="00BE4081">
      <w:pPr>
        <w:pStyle w:val="References0"/>
        <w:ind w:left="0" w:firstLine="0"/>
        <w:jc w:val="center"/>
        <w:rPr>
          <w:rFonts w:ascii="Times New Roman" w:eastAsia="Times New Roman" w:hAnsi="Times New Roman" w:cs="Times New Roman"/>
          <w:bCs/>
          <w:sz w:val="22"/>
          <w:szCs w:val="22"/>
          <w:lang w:val="en-GB"/>
          <w:rPrChange w:id="642" w:author="Usuario de Microsoft Office" w:date="2019-01-02T02:22:00Z">
            <w:rPr>
              <w:rFonts w:ascii="Times New Roman" w:eastAsia="Times New Roman" w:hAnsi="Times New Roman" w:cs="Arial"/>
              <w:bCs/>
              <w:sz w:val="32"/>
              <w:szCs w:val="26"/>
              <w:lang w:val="en-GB"/>
            </w:rPr>
          </w:rPrChange>
        </w:rPr>
      </w:pPr>
    </w:p>
    <w:p w14:paraId="0695AC50" w14:textId="77777777" w:rsidR="00F95079" w:rsidRPr="00513567" w:rsidRDefault="00F95079" w:rsidP="00F95079">
      <w:pPr>
        <w:pStyle w:val="References0"/>
        <w:ind w:left="0" w:firstLine="284"/>
        <w:rPr>
          <w:rFonts w:ascii="Times New Roman" w:eastAsia="Times New Roman" w:hAnsi="Times New Roman" w:cs="Times New Roman"/>
          <w:bCs/>
          <w:sz w:val="22"/>
          <w:szCs w:val="22"/>
          <w:lang w:val="en-GB"/>
          <w:rPrChange w:id="643" w:author="Usuario de Microsoft Office" w:date="2019-01-02T02:22:00Z">
            <w:rPr>
              <w:rFonts w:ascii="Times New Roman" w:eastAsia="Times New Roman" w:hAnsi="Times New Roman" w:cs="Arial"/>
              <w:bCs/>
              <w:sz w:val="32"/>
              <w:szCs w:val="26"/>
              <w:lang w:val="en-GB"/>
            </w:rPr>
          </w:rPrChange>
        </w:rPr>
      </w:pPr>
    </w:p>
    <w:p w14:paraId="2D521A0F" w14:textId="77777777" w:rsidR="00F95079" w:rsidRPr="00513567" w:rsidRDefault="00F95079" w:rsidP="00A3405A">
      <w:pPr>
        <w:pStyle w:val="References0"/>
        <w:spacing w:after="120"/>
        <w:ind w:left="0" w:firstLine="0"/>
        <w:rPr>
          <w:rFonts w:ascii="Times New Roman" w:eastAsia="Times New Roman" w:hAnsi="Times New Roman" w:cs="Times New Roman"/>
          <w:bCs/>
          <w:sz w:val="22"/>
          <w:szCs w:val="22"/>
          <w:lang w:val="en-GB"/>
          <w:rPrChange w:id="644" w:author="Usuario de Microsoft Office" w:date="2019-01-02T02:22:00Z">
            <w:rPr>
              <w:rFonts w:ascii="Times New Roman" w:eastAsia="Times New Roman" w:hAnsi="Times New Roman" w:cs="Arial"/>
              <w:bCs/>
              <w:sz w:val="32"/>
              <w:szCs w:val="26"/>
              <w:lang w:val="en-GB"/>
            </w:rPr>
          </w:rPrChange>
        </w:rPr>
      </w:pPr>
    </w:p>
    <w:p w14:paraId="00B9FABD" w14:textId="4AD1B712" w:rsidR="00CC1647" w:rsidRPr="004A2DA8" w:rsidDel="003B4E23" w:rsidRDefault="00CC1647" w:rsidP="00A3405A">
      <w:pPr>
        <w:pStyle w:val="References0"/>
        <w:spacing w:after="120"/>
        <w:ind w:left="0" w:firstLine="284"/>
        <w:rPr>
          <w:del w:id="645" w:author="Usuario de Microsoft Office" w:date="2019-01-02T02:17:00Z"/>
          <w:rFonts w:ascii="Times New Roman" w:eastAsiaTheme="minorHAnsi" w:hAnsi="Times New Roman" w:cs="Times New Roman"/>
          <w:kern w:val="0"/>
          <w:sz w:val="22"/>
          <w:szCs w:val="22"/>
          <w:lang w:val="en-GB" w:eastAsia="en-US"/>
        </w:rPr>
      </w:pPr>
      <w:r w:rsidRPr="00513567">
        <w:rPr>
          <w:rFonts w:ascii="Times New Roman" w:eastAsiaTheme="minorHAnsi" w:hAnsi="Times New Roman" w:cs="Times New Roman"/>
          <w:kern w:val="0"/>
          <w:sz w:val="22"/>
          <w:szCs w:val="22"/>
          <w:lang w:val="en-GB" w:eastAsia="en-US"/>
        </w:rPr>
        <w:t xml:space="preserve">In this paper, network </w:t>
      </w:r>
      <w:r w:rsidRPr="004A2DA8">
        <w:rPr>
          <w:rFonts w:ascii="Times New Roman" w:eastAsiaTheme="minorHAnsi" w:hAnsi="Times New Roman" w:cs="Times New Roman"/>
          <w:kern w:val="0"/>
          <w:sz w:val="22"/>
          <w:szCs w:val="22"/>
          <w:lang w:val="en-GB" w:eastAsia="en-US"/>
        </w:rPr>
        <w:t>synchronization and consensus have been studied by creating an example of their application.</w:t>
      </w:r>
      <w:ins w:id="646" w:author="Usuario de Microsoft Office" w:date="2019-01-02T02:17:00Z">
        <w:r w:rsidR="003B4E23" w:rsidRPr="004A2DA8">
          <w:rPr>
            <w:rFonts w:ascii="Times New Roman" w:eastAsiaTheme="minorHAnsi" w:hAnsi="Times New Roman" w:cs="Times New Roman"/>
            <w:kern w:val="0"/>
            <w:sz w:val="22"/>
            <w:szCs w:val="22"/>
            <w:lang w:val="en-GB" w:eastAsia="en-US"/>
          </w:rPr>
          <w:t xml:space="preserve"> </w:t>
        </w:r>
      </w:ins>
    </w:p>
    <w:p w14:paraId="2CF9F99E" w14:textId="6BB2F0ED" w:rsidR="00F95079" w:rsidRPr="004A2DA8" w:rsidDel="003B4E23" w:rsidRDefault="00CC1647">
      <w:pPr>
        <w:pStyle w:val="References0"/>
        <w:spacing w:after="120"/>
        <w:ind w:left="0" w:firstLine="0"/>
        <w:rPr>
          <w:del w:id="647" w:author="Usuario de Microsoft Office" w:date="2019-01-02T02:17:00Z"/>
          <w:rFonts w:ascii="Times New Roman" w:eastAsiaTheme="minorHAnsi" w:hAnsi="Times New Roman" w:cs="Times New Roman"/>
          <w:kern w:val="0"/>
          <w:sz w:val="22"/>
          <w:szCs w:val="22"/>
          <w:lang w:val="en-GB" w:eastAsia="en-US"/>
        </w:rPr>
        <w:pPrChange w:id="648" w:author="Usuario de Microsoft Office" w:date="2019-01-02T02:17:00Z">
          <w:pPr>
            <w:pStyle w:val="References0"/>
            <w:spacing w:after="120"/>
            <w:ind w:left="0" w:firstLine="284"/>
          </w:pPr>
        </w:pPrChange>
      </w:pPr>
      <w:r w:rsidRPr="004A2DA8">
        <w:rPr>
          <w:rFonts w:ascii="Times New Roman" w:eastAsiaTheme="minorHAnsi" w:hAnsi="Times New Roman" w:cs="Times New Roman"/>
          <w:kern w:val="0"/>
          <w:sz w:val="22"/>
          <w:szCs w:val="22"/>
          <w:lang w:val="en-GB" w:eastAsia="en-US"/>
        </w:rPr>
        <w:t>An architecture with agents and routers has been proposed in order to explain the two problems. Network synchronization is the issue itself, routers connections make a network, and consensus is stablished by the agents while they want to send a package.</w:t>
      </w:r>
      <w:ins w:id="649" w:author="Usuario de Microsoft Office" w:date="2019-01-02T02:17:00Z">
        <w:r w:rsidR="003B4E23" w:rsidRPr="004A2DA8">
          <w:rPr>
            <w:rFonts w:ascii="Times New Roman" w:eastAsiaTheme="minorHAnsi" w:hAnsi="Times New Roman" w:cs="Times New Roman"/>
            <w:kern w:val="0"/>
            <w:sz w:val="22"/>
            <w:szCs w:val="22"/>
            <w:lang w:val="en-GB" w:eastAsia="en-US"/>
          </w:rPr>
          <w:t xml:space="preserve"> </w:t>
        </w:r>
      </w:ins>
    </w:p>
    <w:p w14:paraId="3FD4B236" w14:textId="27DB8E97" w:rsidR="00E774A9" w:rsidRPr="004A2DA8" w:rsidRDefault="00CC1647" w:rsidP="00513567">
      <w:pPr>
        <w:pStyle w:val="References0"/>
        <w:spacing w:after="120"/>
        <w:ind w:left="0" w:firstLine="284"/>
        <w:rPr>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It has been shown how useful multi-agent systems are in our daily-life. Many examples of its use have been given, not only in our proposed architecture (connection to internet) but also in the examples we found in our research (GPS, films…).</w:t>
      </w:r>
    </w:p>
    <w:p w14:paraId="055A6A5B" w14:textId="77777777" w:rsidR="00BA5533" w:rsidRPr="004A2DA8" w:rsidRDefault="00BA5533" w:rsidP="00B90832">
      <w:pPr>
        <w:pStyle w:val="References0"/>
        <w:ind w:left="0" w:firstLine="0"/>
        <w:rPr>
          <w:rFonts w:ascii="Times New Roman" w:eastAsiaTheme="minorHAnsi" w:hAnsi="Times New Roman" w:cs="Times New Roman"/>
          <w:kern w:val="0"/>
          <w:sz w:val="22"/>
          <w:szCs w:val="22"/>
          <w:lang w:val="en-GB" w:eastAsia="en-US"/>
        </w:rPr>
      </w:pPr>
    </w:p>
    <w:p w14:paraId="17A82E5A" w14:textId="4A7F704A" w:rsidR="008A07EF" w:rsidRPr="00513567" w:rsidDel="003B4E23" w:rsidRDefault="008A07EF" w:rsidP="004C040F">
      <w:pPr>
        <w:pStyle w:val="References0"/>
        <w:numPr>
          <w:ilvl w:val="0"/>
          <w:numId w:val="6"/>
        </w:numPr>
        <w:ind w:left="0" w:firstLine="0"/>
        <w:rPr>
          <w:del w:id="650" w:author="Usuario de Microsoft Office" w:date="2019-01-02T02:17:00Z"/>
          <w:rFonts w:ascii="Times New Roman" w:eastAsia="Times New Roman" w:hAnsi="Times New Roman" w:cs="Times New Roman"/>
          <w:bCs/>
          <w:sz w:val="22"/>
          <w:szCs w:val="22"/>
          <w:lang w:val="en-GB"/>
          <w:rPrChange w:id="651" w:author="Usuario de Microsoft Office" w:date="2019-01-02T02:22:00Z">
            <w:rPr>
              <w:del w:id="652" w:author="Usuario de Microsoft Office" w:date="2019-01-02T02:17:00Z"/>
              <w:rFonts w:ascii="Times New Roman" w:eastAsia="Times New Roman" w:hAnsi="Times New Roman" w:cs="Arial"/>
              <w:bCs/>
              <w:sz w:val="32"/>
              <w:szCs w:val="26"/>
              <w:lang w:val="en-GB"/>
            </w:rPr>
          </w:rPrChange>
        </w:rPr>
      </w:pPr>
      <w:r w:rsidRPr="00513567">
        <w:rPr>
          <w:rFonts w:cs="Times New Roman"/>
          <w:bCs/>
          <w:sz w:val="22"/>
          <w:szCs w:val="22"/>
          <w:lang w:val="en-GB"/>
          <w:rPrChange w:id="653" w:author="Usuario de Microsoft Office" w:date="2019-01-02T02:22:00Z">
            <w:rPr>
              <w:rFonts w:cs="Arial"/>
              <w:bCs/>
              <w:sz w:val="32"/>
              <w:szCs w:val="26"/>
              <w:lang w:val="en-GB"/>
            </w:rPr>
          </w:rPrChange>
        </w:rPr>
        <w:t>C</w:t>
      </w:r>
      <w:r w:rsidR="00551300" w:rsidRPr="00513567">
        <w:rPr>
          <w:rFonts w:cs="Times New Roman"/>
          <w:bCs/>
          <w:sz w:val="22"/>
          <w:szCs w:val="22"/>
          <w:lang w:val="en-GB"/>
          <w:rPrChange w:id="654" w:author="Usuario de Microsoft Office" w:date="2019-01-02T02:22:00Z">
            <w:rPr>
              <w:rFonts w:cs="Arial"/>
              <w:bCs/>
              <w:sz w:val="32"/>
              <w:szCs w:val="26"/>
              <w:lang w:val="en-GB"/>
            </w:rPr>
          </w:rPrChange>
        </w:rPr>
        <w:t>onclusion</w:t>
      </w:r>
    </w:p>
    <w:p w14:paraId="2A06FE26" w14:textId="77777777" w:rsidR="003840D4" w:rsidRPr="00513567" w:rsidRDefault="003840D4">
      <w:pPr>
        <w:pStyle w:val="References0"/>
        <w:numPr>
          <w:ilvl w:val="0"/>
          <w:numId w:val="6"/>
        </w:numPr>
        <w:ind w:left="0" w:firstLine="0"/>
        <w:rPr>
          <w:rFonts w:ascii="Times New Roman" w:eastAsia="Times New Roman" w:hAnsi="Times New Roman" w:cs="Times New Roman"/>
          <w:bCs/>
          <w:sz w:val="22"/>
          <w:szCs w:val="22"/>
          <w:lang w:val="en-GB"/>
          <w:rPrChange w:id="655" w:author="Usuario de Microsoft Office" w:date="2019-01-02T02:22:00Z">
            <w:rPr>
              <w:rFonts w:ascii="Times New Roman" w:eastAsia="Times New Roman" w:hAnsi="Times New Roman" w:cs="Arial"/>
              <w:bCs/>
              <w:sz w:val="32"/>
              <w:szCs w:val="26"/>
              <w:lang w:val="en-GB"/>
            </w:rPr>
          </w:rPrChange>
        </w:rPr>
        <w:pPrChange w:id="656" w:author="Usuario de Microsoft Office" w:date="2019-01-02T02:17:00Z">
          <w:pPr>
            <w:pStyle w:val="References0"/>
            <w:ind w:left="0" w:firstLine="0"/>
          </w:pPr>
        </w:pPrChange>
      </w:pPr>
    </w:p>
    <w:p w14:paraId="6950CE45" w14:textId="2CBB8B15" w:rsidR="00330D25" w:rsidRPr="004A2DA8" w:rsidRDefault="00CC1647" w:rsidP="00A3405A">
      <w:pPr>
        <w:pStyle w:val="References0"/>
        <w:spacing w:after="120"/>
        <w:ind w:left="0" w:firstLine="284"/>
        <w:rPr>
          <w:rFonts w:ascii="Times New Roman" w:eastAsiaTheme="minorHAnsi" w:hAnsi="Times New Roman" w:cs="Times New Roman"/>
          <w:kern w:val="0"/>
          <w:sz w:val="22"/>
          <w:szCs w:val="22"/>
          <w:lang w:val="en-GB" w:eastAsia="en-US"/>
        </w:rPr>
      </w:pPr>
      <w:moveFromRangeStart w:id="657" w:author="Usuario de Microsoft Office" w:date="2019-01-02T02:17:00Z" w:name="move534158749"/>
      <w:moveFrom w:id="658" w:author="Usuario de Microsoft Office" w:date="2019-01-02T02:17:00Z">
        <w:r w:rsidRPr="00513567" w:rsidDel="003B4E23">
          <w:rPr>
            <w:rFonts w:ascii="Times New Roman" w:eastAsiaTheme="minorHAnsi" w:hAnsi="Times New Roman" w:cs="Times New Roman"/>
            <w:kern w:val="0"/>
            <w:sz w:val="22"/>
            <w:szCs w:val="22"/>
            <w:lang w:val="en-GB" w:eastAsia="en-US"/>
          </w:rPr>
          <w:t xml:space="preserve">The article </w:t>
        </w:r>
        <w:r w:rsidR="00E85933" w:rsidRPr="004A2DA8" w:rsidDel="003B4E23">
          <w:rPr>
            <w:rFonts w:ascii="Times New Roman" w:eastAsiaTheme="minorHAnsi" w:hAnsi="Times New Roman" w:cs="Times New Roman"/>
            <w:kern w:val="0"/>
            <w:sz w:val="22"/>
            <w:szCs w:val="22"/>
            <w:lang w:val="en-GB" w:eastAsia="en-US"/>
          </w:rPr>
          <w:t>(</w:t>
        </w:r>
        <w:r w:rsidRPr="004A2DA8" w:rsidDel="003B4E23">
          <w:rPr>
            <w:rFonts w:ascii="Times New Roman" w:eastAsiaTheme="minorHAnsi" w:hAnsi="Times New Roman" w:cs="Times New Roman"/>
            <w:kern w:val="0"/>
            <w:sz w:val="22"/>
            <w:szCs w:val="22"/>
            <w:lang w:val="en-GB" w:eastAsia="en-US"/>
          </w:rPr>
          <w:t xml:space="preserve">Feng </w:t>
        </w:r>
        <w:r w:rsidR="00E85933" w:rsidRPr="004A2DA8" w:rsidDel="003B4E23">
          <w:rPr>
            <w:rFonts w:ascii="Times New Roman" w:eastAsiaTheme="minorHAnsi" w:hAnsi="Times New Roman" w:cs="Times New Roman"/>
            <w:i/>
            <w:kern w:val="0"/>
            <w:sz w:val="22"/>
            <w:szCs w:val="22"/>
            <w:lang w:val="en-GB" w:eastAsia="en-US"/>
          </w:rPr>
          <w:t>et al</w:t>
        </w:r>
        <w:r w:rsidR="00E85933" w:rsidRPr="004A2DA8" w:rsidDel="003B4E23">
          <w:rPr>
            <w:rFonts w:ascii="Times New Roman" w:eastAsiaTheme="minorHAnsi" w:hAnsi="Times New Roman" w:cs="Times New Roman"/>
            <w:kern w:val="0"/>
            <w:sz w:val="22"/>
            <w:szCs w:val="22"/>
            <w:lang w:val="en-GB" w:eastAsia="en-US"/>
          </w:rPr>
          <w:t>., 2018)</w:t>
        </w:r>
        <w:r w:rsidRPr="004A2DA8" w:rsidDel="003B4E23">
          <w:rPr>
            <w:rFonts w:ascii="Times New Roman" w:eastAsiaTheme="minorHAnsi" w:hAnsi="Times New Roman" w:cs="Times New Roman"/>
            <w:kern w:val="0"/>
            <w:sz w:val="22"/>
            <w:szCs w:val="22"/>
            <w:lang w:val="en-GB" w:eastAsia="en-US"/>
          </w:rPr>
          <w:t xml:space="preserve"> has been used as a</w:t>
        </w:r>
        <w:r w:rsidR="00BB103F" w:rsidRPr="004A2DA8" w:rsidDel="003B4E23">
          <w:rPr>
            <w:rFonts w:ascii="Times New Roman" w:eastAsiaTheme="minorHAnsi" w:hAnsi="Times New Roman" w:cs="Times New Roman"/>
            <w:kern w:val="0"/>
            <w:sz w:val="22"/>
            <w:szCs w:val="22"/>
            <w:lang w:val="en-GB" w:eastAsia="en-US"/>
          </w:rPr>
          <w:t xml:space="preserve"> model to base our article</w:t>
        </w:r>
        <w:r w:rsidRPr="004A2DA8" w:rsidDel="003B4E23">
          <w:rPr>
            <w:rFonts w:ascii="Times New Roman" w:eastAsiaTheme="minorHAnsi" w:hAnsi="Times New Roman" w:cs="Times New Roman"/>
            <w:kern w:val="0"/>
            <w:sz w:val="22"/>
            <w:szCs w:val="22"/>
            <w:lang w:val="en-GB" w:eastAsia="en-US"/>
          </w:rPr>
          <w:t>.</w:t>
        </w:r>
        <w:r w:rsidR="00F95079" w:rsidRPr="004A2DA8" w:rsidDel="003B4E23">
          <w:rPr>
            <w:rFonts w:ascii="Times New Roman" w:eastAsiaTheme="minorHAnsi" w:hAnsi="Times New Roman" w:cs="Times New Roman"/>
            <w:kern w:val="0"/>
            <w:sz w:val="22"/>
            <w:szCs w:val="22"/>
            <w:lang w:val="en-GB" w:eastAsia="en-US"/>
          </w:rPr>
          <w:t xml:space="preserve"> </w:t>
        </w:r>
      </w:moveFrom>
      <w:moveFromRangeEnd w:id="657"/>
      <w:r w:rsidRPr="004A2DA8">
        <w:rPr>
          <w:rFonts w:ascii="Times New Roman" w:eastAsiaTheme="minorHAnsi" w:hAnsi="Times New Roman" w:cs="Times New Roman"/>
          <w:kern w:val="0"/>
          <w:sz w:val="22"/>
          <w:szCs w:val="22"/>
          <w:lang w:val="en-GB" w:eastAsia="en-US"/>
        </w:rPr>
        <w:t>N</w:t>
      </w:r>
      <w:r w:rsidR="00A10F13" w:rsidRPr="004A2DA8">
        <w:rPr>
          <w:rFonts w:ascii="Times New Roman" w:eastAsiaTheme="minorHAnsi" w:hAnsi="Times New Roman" w:cs="Times New Roman"/>
          <w:kern w:val="0"/>
          <w:sz w:val="22"/>
          <w:szCs w:val="22"/>
          <w:lang w:val="en-GB" w:eastAsia="en-US"/>
        </w:rPr>
        <w:t>etwork synchronization and consensus have been</w:t>
      </w:r>
      <w:r w:rsidRPr="004A2DA8">
        <w:rPr>
          <w:rFonts w:ascii="Times New Roman" w:eastAsiaTheme="minorHAnsi" w:hAnsi="Times New Roman" w:cs="Times New Roman"/>
          <w:kern w:val="0"/>
          <w:sz w:val="22"/>
          <w:szCs w:val="22"/>
          <w:lang w:val="en-GB" w:eastAsia="en-US"/>
        </w:rPr>
        <w:t xml:space="preserve"> explained and a few examples of each issue have been presented. These two topics have been</w:t>
      </w:r>
      <w:r w:rsidR="00A10F13" w:rsidRPr="004A2DA8">
        <w:rPr>
          <w:rFonts w:ascii="Times New Roman" w:eastAsiaTheme="minorHAnsi" w:hAnsi="Times New Roman" w:cs="Times New Roman"/>
          <w:kern w:val="0"/>
          <w:sz w:val="22"/>
          <w:szCs w:val="22"/>
          <w:lang w:val="en-GB" w:eastAsia="en-US"/>
        </w:rPr>
        <w:t xml:space="preserve"> </w:t>
      </w:r>
      <w:r w:rsidR="00BB103F" w:rsidRPr="004A2DA8">
        <w:rPr>
          <w:rFonts w:ascii="Times New Roman" w:eastAsiaTheme="minorHAnsi" w:hAnsi="Times New Roman" w:cs="Times New Roman"/>
          <w:kern w:val="0"/>
          <w:sz w:val="22"/>
          <w:szCs w:val="22"/>
          <w:lang w:val="en-GB" w:eastAsia="en-US"/>
        </w:rPr>
        <w:t>studied in</w:t>
      </w:r>
      <w:r w:rsidRPr="004A2DA8">
        <w:rPr>
          <w:rFonts w:ascii="Times New Roman" w:eastAsiaTheme="minorHAnsi" w:hAnsi="Times New Roman" w:cs="Times New Roman"/>
          <w:kern w:val="0"/>
          <w:sz w:val="22"/>
          <w:szCs w:val="22"/>
          <w:lang w:val="en-GB" w:eastAsia="en-US"/>
        </w:rPr>
        <w:t xml:space="preserve"> our article </w:t>
      </w:r>
      <w:r w:rsidR="00330D25" w:rsidRPr="004A2DA8">
        <w:rPr>
          <w:rFonts w:ascii="Times New Roman" w:eastAsiaTheme="minorHAnsi" w:hAnsi="Times New Roman" w:cs="Times New Roman"/>
          <w:kern w:val="0"/>
          <w:sz w:val="22"/>
          <w:szCs w:val="22"/>
          <w:lang w:val="en-GB" w:eastAsia="en-US"/>
        </w:rPr>
        <w:t>by creating an example of their application</w:t>
      </w:r>
      <w:r w:rsidR="00BB103F" w:rsidRPr="004A2DA8">
        <w:rPr>
          <w:rFonts w:ascii="Times New Roman" w:eastAsiaTheme="minorHAnsi" w:hAnsi="Times New Roman" w:cs="Times New Roman"/>
          <w:kern w:val="0"/>
          <w:sz w:val="22"/>
          <w:szCs w:val="22"/>
          <w:lang w:val="en-GB" w:eastAsia="en-US"/>
        </w:rPr>
        <w:t xml:space="preserve"> in a real-life problem</w:t>
      </w:r>
      <w:r w:rsidR="00A10F13" w:rsidRPr="004A2DA8">
        <w:rPr>
          <w:rFonts w:ascii="Times New Roman" w:eastAsiaTheme="minorHAnsi" w:hAnsi="Times New Roman" w:cs="Times New Roman"/>
          <w:kern w:val="0"/>
          <w:sz w:val="22"/>
          <w:szCs w:val="22"/>
          <w:lang w:val="en-GB" w:eastAsia="en-US"/>
        </w:rPr>
        <w:t>.</w:t>
      </w:r>
      <w:ins w:id="659" w:author="Usuario de Microsoft Office" w:date="2019-01-02T02:16:00Z">
        <w:r w:rsidR="003B4E23" w:rsidRPr="004A2DA8">
          <w:rPr>
            <w:rFonts w:ascii="Times New Roman" w:eastAsiaTheme="minorHAnsi" w:hAnsi="Times New Roman" w:cs="Times New Roman"/>
            <w:kern w:val="0"/>
            <w:sz w:val="22"/>
            <w:szCs w:val="22"/>
            <w:lang w:val="en-GB" w:eastAsia="en-US"/>
          </w:rPr>
          <w:t xml:space="preserve"> This paper is an attempt to provide another point of view of the proposal by </w:t>
        </w:r>
      </w:ins>
      <w:moveToRangeStart w:id="660" w:author="Usuario de Microsoft Office" w:date="2019-01-02T02:17:00Z" w:name="move534158749"/>
      <w:moveTo w:id="661" w:author="Usuario de Microsoft Office" w:date="2019-01-02T02:17:00Z">
        <w:del w:id="662" w:author="Usuario de Microsoft Office" w:date="2019-01-02T02:17:00Z">
          <w:r w:rsidR="003B4E23" w:rsidRPr="004A2DA8" w:rsidDel="003B4E23">
            <w:rPr>
              <w:rFonts w:ascii="Times New Roman" w:eastAsiaTheme="minorHAnsi" w:hAnsi="Times New Roman" w:cs="Times New Roman"/>
              <w:kern w:val="0"/>
              <w:sz w:val="22"/>
              <w:szCs w:val="22"/>
              <w:lang w:val="en-GB" w:eastAsia="en-US"/>
            </w:rPr>
            <w:delText xml:space="preserve">The article </w:delText>
          </w:r>
        </w:del>
        <w:r w:rsidR="003B4E23" w:rsidRPr="004A2DA8">
          <w:rPr>
            <w:rFonts w:ascii="Times New Roman" w:eastAsiaTheme="minorHAnsi" w:hAnsi="Times New Roman" w:cs="Times New Roman"/>
            <w:kern w:val="0"/>
            <w:sz w:val="22"/>
            <w:szCs w:val="22"/>
            <w:lang w:val="en-GB" w:eastAsia="en-US"/>
          </w:rPr>
          <w:t xml:space="preserve">(Feng </w:t>
        </w:r>
        <w:r w:rsidR="003B4E23" w:rsidRPr="004A2DA8">
          <w:rPr>
            <w:rFonts w:ascii="Times New Roman" w:eastAsiaTheme="minorHAnsi" w:hAnsi="Times New Roman" w:cs="Times New Roman"/>
            <w:i/>
            <w:kern w:val="0"/>
            <w:sz w:val="22"/>
            <w:szCs w:val="22"/>
            <w:lang w:val="en-GB" w:eastAsia="en-US"/>
          </w:rPr>
          <w:t>et al</w:t>
        </w:r>
        <w:r w:rsidR="003B4E23" w:rsidRPr="004A2DA8">
          <w:rPr>
            <w:rFonts w:ascii="Times New Roman" w:eastAsiaTheme="minorHAnsi" w:hAnsi="Times New Roman" w:cs="Times New Roman"/>
            <w:kern w:val="0"/>
            <w:sz w:val="22"/>
            <w:szCs w:val="22"/>
            <w:lang w:val="en-GB" w:eastAsia="en-US"/>
          </w:rPr>
          <w:t>., 2018)</w:t>
        </w:r>
        <w:del w:id="663" w:author="Usuario de Microsoft Office" w:date="2019-01-02T02:17:00Z">
          <w:r w:rsidR="003B4E23" w:rsidRPr="004A2DA8" w:rsidDel="003B4E23">
            <w:rPr>
              <w:rFonts w:ascii="Times New Roman" w:eastAsiaTheme="minorHAnsi" w:hAnsi="Times New Roman" w:cs="Times New Roman"/>
              <w:kern w:val="0"/>
              <w:sz w:val="22"/>
              <w:szCs w:val="22"/>
              <w:lang w:val="en-GB" w:eastAsia="en-US"/>
            </w:rPr>
            <w:delText xml:space="preserve"> has been used as a model to base our article</w:delText>
          </w:r>
        </w:del>
        <w:r w:rsidR="003B4E23" w:rsidRPr="004A2DA8">
          <w:rPr>
            <w:rFonts w:ascii="Times New Roman" w:eastAsiaTheme="minorHAnsi" w:hAnsi="Times New Roman" w:cs="Times New Roman"/>
            <w:kern w:val="0"/>
            <w:sz w:val="22"/>
            <w:szCs w:val="22"/>
            <w:lang w:val="en-GB" w:eastAsia="en-US"/>
          </w:rPr>
          <w:t>.</w:t>
        </w:r>
      </w:moveTo>
      <w:moveToRangeEnd w:id="660"/>
    </w:p>
    <w:p w14:paraId="7C2D6E20" w14:textId="4CDDA624" w:rsidR="00F95079" w:rsidRPr="004A2DA8" w:rsidDel="003B4E23" w:rsidRDefault="00A10F13" w:rsidP="00A3405A">
      <w:pPr>
        <w:pStyle w:val="References0"/>
        <w:spacing w:after="120"/>
        <w:ind w:left="0" w:firstLine="284"/>
        <w:rPr>
          <w:del w:id="664" w:author="Usuario de Microsoft Office" w:date="2019-01-02T02:15:00Z"/>
          <w:rFonts w:ascii="Times New Roman" w:eastAsiaTheme="minorHAnsi" w:hAnsi="Times New Roman" w:cs="Times New Roman"/>
          <w:kern w:val="0"/>
          <w:sz w:val="22"/>
          <w:szCs w:val="22"/>
          <w:lang w:val="en-GB" w:eastAsia="en-US"/>
        </w:rPr>
      </w:pPr>
      <w:r w:rsidRPr="004A2DA8">
        <w:rPr>
          <w:rFonts w:ascii="Times New Roman" w:eastAsiaTheme="minorHAnsi" w:hAnsi="Times New Roman" w:cs="Times New Roman"/>
          <w:kern w:val="0"/>
          <w:sz w:val="22"/>
          <w:szCs w:val="22"/>
          <w:lang w:val="en-GB" w:eastAsia="en-US"/>
        </w:rPr>
        <w:t>An architecture with agents and routers has been proposed in order to explain the two problems</w:t>
      </w:r>
      <w:r w:rsidR="00330D25" w:rsidRPr="004A2DA8">
        <w:rPr>
          <w:rFonts w:ascii="Times New Roman" w:eastAsiaTheme="minorHAnsi" w:hAnsi="Times New Roman" w:cs="Times New Roman"/>
          <w:kern w:val="0"/>
          <w:sz w:val="22"/>
          <w:szCs w:val="22"/>
          <w:lang w:val="en-GB" w:eastAsia="en-US"/>
        </w:rPr>
        <w:t xml:space="preserve">. </w:t>
      </w:r>
      <w:r w:rsidRPr="004A2DA8">
        <w:rPr>
          <w:rFonts w:ascii="Times New Roman" w:eastAsiaTheme="minorHAnsi" w:hAnsi="Times New Roman" w:cs="Times New Roman"/>
          <w:kern w:val="0"/>
          <w:sz w:val="22"/>
          <w:szCs w:val="22"/>
          <w:lang w:val="en-GB" w:eastAsia="en-US"/>
        </w:rPr>
        <w:t>Network synchronization is the issue itself</w:t>
      </w:r>
      <w:r w:rsidR="003840D4" w:rsidRPr="004A2DA8">
        <w:rPr>
          <w:rFonts w:ascii="Times New Roman" w:eastAsiaTheme="minorHAnsi" w:hAnsi="Times New Roman" w:cs="Times New Roman"/>
          <w:kern w:val="0"/>
          <w:sz w:val="22"/>
          <w:szCs w:val="22"/>
          <w:lang w:val="en-GB" w:eastAsia="en-US"/>
        </w:rPr>
        <w:t>,</w:t>
      </w:r>
      <w:r w:rsidR="00330D25" w:rsidRPr="004A2DA8">
        <w:rPr>
          <w:rFonts w:ascii="Times New Roman" w:eastAsiaTheme="minorHAnsi" w:hAnsi="Times New Roman" w:cs="Times New Roman"/>
          <w:kern w:val="0"/>
          <w:sz w:val="22"/>
          <w:szCs w:val="22"/>
          <w:lang w:val="en-GB" w:eastAsia="en-US"/>
        </w:rPr>
        <w:t xml:space="preserve"> </w:t>
      </w:r>
      <w:r w:rsidR="003840D4" w:rsidRPr="004A2DA8">
        <w:rPr>
          <w:rFonts w:ascii="Times New Roman" w:eastAsiaTheme="minorHAnsi" w:hAnsi="Times New Roman" w:cs="Times New Roman"/>
          <w:kern w:val="0"/>
          <w:sz w:val="22"/>
          <w:szCs w:val="22"/>
          <w:lang w:val="en-GB" w:eastAsia="en-US"/>
        </w:rPr>
        <w:t>routers connections make a network</w:t>
      </w:r>
      <w:r w:rsidRPr="004A2DA8">
        <w:rPr>
          <w:rFonts w:ascii="Times New Roman" w:eastAsiaTheme="minorHAnsi" w:hAnsi="Times New Roman" w:cs="Times New Roman"/>
          <w:kern w:val="0"/>
          <w:sz w:val="22"/>
          <w:szCs w:val="22"/>
          <w:lang w:val="en-GB" w:eastAsia="en-US"/>
        </w:rPr>
        <w:t xml:space="preserve">, </w:t>
      </w:r>
      <w:r w:rsidR="00330D25" w:rsidRPr="004A2DA8">
        <w:rPr>
          <w:rFonts w:ascii="Times New Roman" w:eastAsiaTheme="minorHAnsi" w:hAnsi="Times New Roman" w:cs="Times New Roman"/>
          <w:kern w:val="0"/>
          <w:sz w:val="22"/>
          <w:szCs w:val="22"/>
          <w:lang w:val="en-GB" w:eastAsia="en-US"/>
        </w:rPr>
        <w:t xml:space="preserve">and </w:t>
      </w:r>
      <w:r w:rsidRPr="004A2DA8">
        <w:rPr>
          <w:rFonts w:ascii="Times New Roman" w:eastAsiaTheme="minorHAnsi" w:hAnsi="Times New Roman" w:cs="Times New Roman"/>
          <w:kern w:val="0"/>
          <w:sz w:val="22"/>
          <w:szCs w:val="22"/>
          <w:lang w:val="en-GB" w:eastAsia="en-US"/>
        </w:rPr>
        <w:t>consensus is stablished by the agents</w:t>
      </w:r>
      <w:r w:rsidR="00BB103F" w:rsidRPr="004A2DA8">
        <w:rPr>
          <w:rFonts w:ascii="Times New Roman" w:eastAsiaTheme="minorHAnsi" w:hAnsi="Times New Roman" w:cs="Times New Roman"/>
          <w:kern w:val="0"/>
          <w:sz w:val="22"/>
          <w:szCs w:val="22"/>
          <w:lang w:val="en-GB" w:eastAsia="en-US"/>
        </w:rPr>
        <w:t xml:space="preserve"> when they need to send and receive messages in other to take the package to the destination router.</w:t>
      </w:r>
      <w:r w:rsidR="00E85933" w:rsidRPr="004A2DA8">
        <w:rPr>
          <w:rFonts w:ascii="Times New Roman" w:eastAsiaTheme="minorHAnsi" w:hAnsi="Times New Roman" w:cs="Times New Roman"/>
          <w:kern w:val="0"/>
          <w:sz w:val="22"/>
          <w:szCs w:val="22"/>
          <w:lang w:val="en-GB" w:eastAsia="en-US"/>
        </w:rPr>
        <w:t xml:space="preserve"> </w:t>
      </w:r>
      <w:r w:rsidR="00BB103F" w:rsidRPr="004A2DA8">
        <w:rPr>
          <w:rFonts w:ascii="Times New Roman" w:eastAsiaTheme="minorHAnsi" w:hAnsi="Times New Roman" w:cs="Times New Roman"/>
          <w:kern w:val="0"/>
          <w:sz w:val="22"/>
          <w:szCs w:val="22"/>
          <w:lang w:val="en-GB" w:eastAsia="en-US"/>
        </w:rPr>
        <w:t>Different classes (routers, packages…) have been used in our programme to recreate this problem using a jade application. The result of our programme shows how agents communicate with each other as a team to solve a problem that would have been very difficult for an agent on its own</w:t>
      </w:r>
      <w:r w:rsidR="00BA5533" w:rsidRPr="004A2DA8">
        <w:rPr>
          <w:rFonts w:ascii="Times New Roman" w:eastAsiaTheme="minorHAnsi" w:hAnsi="Times New Roman" w:cs="Times New Roman"/>
          <w:kern w:val="0"/>
          <w:sz w:val="22"/>
          <w:szCs w:val="22"/>
          <w:lang w:val="en-GB" w:eastAsia="en-US"/>
        </w:rPr>
        <w:t>.</w:t>
      </w:r>
    </w:p>
    <w:p w14:paraId="6D0473FF" w14:textId="2242BD22" w:rsidR="00B90832" w:rsidRPr="004A2DA8" w:rsidDel="003B4E23" w:rsidRDefault="00217B92">
      <w:pPr>
        <w:pStyle w:val="References0"/>
        <w:spacing w:after="120"/>
        <w:ind w:left="0" w:firstLine="0"/>
        <w:rPr>
          <w:del w:id="665" w:author="Usuario de Microsoft Office" w:date="2019-01-02T02:15:00Z"/>
          <w:rFonts w:ascii="Times New Roman" w:eastAsiaTheme="minorHAnsi" w:hAnsi="Times New Roman" w:cs="Times New Roman"/>
          <w:kern w:val="0"/>
          <w:sz w:val="22"/>
          <w:szCs w:val="22"/>
          <w:lang w:val="en-GB" w:eastAsia="en-US"/>
        </w:rPr>
        <w:pPrChange w:id="666" w:author="Usuario de Microsoft Office" w:date="2019-01-02T02:15:00Z">
          <w:pPr>
            <w:pStyle w:val="References0"/>
            <w:spacing w:after="120"/>
            <w:ind w:left="0" w:firstLine="284"/>
          </w:pPr>
        </w:pPrChange>
      </w:pPr>
      <w:del w:id="667" w:author="Usuario de Microsoft Office" w:date="2019-01-02T02:15:00Z">
        <w:r w:rsidRPr="004A2DA8" w:rsidDel="003B4E23">
          <w:rPr>
            <w:rFonts w:ascii="Times New Roman" w:eastAsiaTheme="minorHAnsi" w:hAnsi="Times New Roman" w:cs="Times New Roman"/>
            <w:kern w:val="0"/>
            <w:sz w:val="22"/>
            <w:szCs w:val="22"/>
            <w:lang w:val="en-GB" w:eastAsia="en-US"/>
          </w:rPr>
          <w:delText>More articles and mathematical studies could have been used to improve our article, as well as a different wa</w:delText>
        </w:r>
        <w:r w:rsidR="00743F2E" w:rsidRPr="004A2DA8" w:rsidDel="003B4E23">
          <w:rPr>
            <w:rFonts w:ascii="Times New Roman" w:eastAsiaTheme="minorHAnsi" w:hAnsi="Times New Roman" w:cs="Times New Roman"/>
            <w:kern w:val="0"/>
            <w:sz w:val="22"/>
            <w:szCs w:val="22"/>
            <w:lang w:val="en-GB" w:eastAsia="en-US"/>
          </w:rPr>
          <w:delText xml:space="preserve">y </w:delText>
        </w:r>
        <w:r w:rsidRPr="004A2DA8" w:rsidDel="003B4E23">
          <w:rPr>
            <w:rFonts w:ascii="Times New Roman" w:eastAsiaTheme="minorHAnsi" w:hAnsi="Times New Roman" w:cs="Times New Roman"/>
            <w:kern w:val="0"/>
            <w:sz w:val="22"/>
            <w:szCs w:val="22"/>
            <w:lang w:val="en-GB" w:eastAsia="en-US"/>
          </w:rPr>
          <w:delText>to approach our example.</w:delText>
        </w:r>
      </w:del>
    </w:p>
    <w:p w14:paraId="2E596E5A" w14:textId="37EB348F" w:rsidR="00F95079" w:rsidRPr="004A2DA8" w:rsidDel="003B4E23" w:rsidRDefault="00F95079">
      <w:pPr>
        <w:pStyle w:val="References0"/>
        <w:ind w:left="0" w:firstLine="0"/>
        <w:rPr>
          <w:del w:id="668" w:author="Usuario de Microsoft Office" w:date="2019-01-02T02:15:00Z"/>
          <w:rFonts w:ascii="Times New Roman" w:eastAsiaTheme="minorHAnsi" w:hAnsi="Times New Roman" w:cs="Times New Roman"/>
          <w:kern w:val="0"/>
          <w:sz w:val="22"/>
          <w:szCs w:val="22"/>
          <w:lang w:val="en-GB" w:eastAsia="en-US"/>
        </w:rPr>
        <w:pPrChange w:id="669" w:author="Usuario de Microsoft Office" w:date="2019-01-02T02:15:00Z">
          <w:pPr>
            <w:pStyle w:val="References0"/>
            <w:ind w:left="0" w:firstLine="284"/>
          </w:pPr>
        </w:pPrChange>
      </w:pPr>
    </w:p>
    <w:p w14:paraId="554C1ED3" w14:textId="5F0682BA" w:rsidR="00F95079" w:rsidRPr="004A2DA8" w:rsidDel="003B4E23" w:rsidRDefault="00F95079">
      <w:pPr>
        <w:pStyle w:val="References0"/>
        <w:ind w:left="0" w:firstLine="0"/>
        <w:rPr>
          <w:del w:id="670" w:author="Usuario de Microsoft Office" w:date="2019-01-02T02:15:00Z"/>
          <w:rFonts w:ascii="Times New Roman" w:eastAsiaTheme="minorHAnsi" w:hAnsi="Times New Roman" w:cs="Times New Roman"/>
          <w:kern w:val="0"/>
          <w:sz w:val="22"/>
          <w:szCs w:val="22"/>
          <w:lang w:val="en-GB" w:eastAsia="en-US"/>
        </w:rPr>
        <w:pPrChange w:id="671" w:author="Usuario de Microsoft Office" w:date="2019-01-02T02:15:00Z">
          <w:pPr>
            <w:pStyle w:val="References0"/>
            <w:ind w:left="0" w:firstLine="284"/>
          </w:pPr>
        </w:pPrChange>
      </w:pPr>
    </w:p>
    <w:p w14:paraId="17D20AB7" w14:textId="003D384D" w:rsidR="00E85933" w:rsidRPr="004A2DA8" w:rsidDel="003B4E23" w:rsidRDefault="00E85933">
      <w:pPr>
        <w:pStyle w:val="References0"/>
        <w:ind w:left="0" w:firstLine="0"/>
        <w:rPr>
          <w:del w:id="672" w:author="Usuario de Microsoft Office" w:date="2019-01-02T02:15:00Z"/>
          <w:rFonts w:ascii="Times New Roman" w:eastAsiaTheme="minorHAnsi" w:hAnsi="Times New Roman" w:cs="Times New Roman"/>
          <w:kern w:val="0"/>
          <w:sz w:val="22"/>
          <w:szCs w:val="22"/>
          <w:lang w:val="en-GB" w:eastAsia="en-US"/>
        </w:rPr>
        <w:pPrChange w:id="673" w:author="Usuario de Microsoft Office" w:date="2019-01-02T02:15:00Z">
          <w:pPr>
            <w:pStyle w:val="References0"/>
            <w:ind w:left="0" w:firstLine="284"/>
          </w:pPr>
        </w:pPrChange>
      </w:pPr>
    </w:p>
    <w:p w14:paraId="2A42D350" w14:textId="47A58DA8" w:rsidR="00E85933" w:rsidRPr="004A2DA8" w:rsidDel="003B4E23" w:rsidRDefault="00E85933">
      <w:pPr>
        <w:pStyle w:val="References0"/>
        <w:ind w:left="0" w:firstLine="0"/>
        <w:rPr>
          <w:del w:id="674" w:author="Usuario de Microsoft Office" w:date="2019-01-02T02:15:00Z"/>
          <w:rFonts w:ascii="Times New Roman" w:eastAsiaTheme="minorHAnsi" w:hAnsi="Times New Roman" w:cs="Times New Roman"/>
          <w:kern w:val="0"/>
          <w:sz w:val="22"/>
          <w:szCs w:val="22"/>
          <w:lang w:val="en-GB" w:eastAsia="en-US"/>
        </w:rPr>
        <w:pPrChange w:id="675" w:author="Usuario de Microsoft Office" w:date="2019-01-02T02:15:00Z">
          <w:pPr>
            <w:pStyle w:val="References0"/>
            <w:ind w:left="0" w:firstLine="284"/>
          </w:pPr>
        </w:pPrChange>
      </w:pPr>
    </w:p>
    <w:p w14:paraId="12B0EA2E" w14:textId="35383BE7" w:rsidR="00E85933" w:rsidRPr="004A2DA8" w:rsidDel="003B4E23" w:rsidRDefault="00E85933">
      <w:pPr>
        <w:pStyle w:val="References0"/>
        <w:ind w:left="0" w:firstLine="0"/>
        <w:rPr>
          <w:del w:id="676" w:author="Usuario de Microsoft Office" w:date="2019-01-02T02:15:00Z"/>
          <w:rFonts w:ascii="Times New Roman" w:eastAsiaTheme="minorHAnsi" w:hAnsi="Times New Roman" w:cs="Times New Roman"/>
          <w:kern w:val="0"/>
          <w:sz w:val="22"/>
          <w:szCs w:val="22"/>
          <w:lang w:val="en-GB" w:eastAsia="en-US"/>
        </w:rPr>
        <w:pPrChange w:id="677" w:author="Usuario de Microsoft Office" w:date="2019-01-02T02:15:00Z">
          <w:pPr>
            <w:pStyle w:val="References0"/>
            <w:ind w:left="0" w:firstLine="284"/>
          </w:pPr>
        </w:pPrChange>
      </w:pPr>
    </w:p>
    <w:p w14:paraId="0065A4D8" w14:textId="495ED4EC" w:rsidR="00E85933" w:rsidRPr="004A2DA8" w:rsidDel="003B4E23" w:rsidRDefault="00E85933">
      <w:pPr>
        <w:pStyle w:val="References0"/>
        <w:ind w:left="0" w:firstLine="0"/>
        <w:rPr>
          <w:del w:id="678" w:author="Usuario de Microsoft Office" w:date="2019-01-02T02:15:00Z"/>
          <w:rFonts w:ascii="Times New Roman" w:eastAsiaTheme="minorHAnsi" w:hAnsi="Times New Roman" w:cs="Times New Roman"/>
          <w:kern w:val="0"/>
          <w:sz w:val="22"/>
          <w:szCs w:val="22"/>
          <w:lang w:val="en-GB" w:eastAsia="en-US"/>
        </w:rPr>
        <w:pPrChange w:id="679" w:author="Usuario de Microsoft Office" w:date="2019-01-02T02:15:00Z">
          <w:pPr>
            <w:pStyle w:val="References0"/>
            <w:ind w:left="0" w:firstLine="284"/>
          </w:pPr>
        </w:pPrChange>
      </w:pPr>
    </w:p>
    <w:p w14:paraId="625C768D" w14:textId="77777777" w:rsidR="00E85933" w:rsidRPr="004A2DA8" w:rsidRDefault="00E85933">
      <w:pPr>
        <w:pStyle w:val="References0"/>
        <w:spacing w:after="120"/>
        <w:ind w:left="0" w:firstLine="284"/>
        <w:rPr>
          <w:rFonts w:ascii="Times New Roman" w:eastAsiaTheme="minorHAnsi" w:hAnsi="Times New Roman" w:cs="Times New Roman"/>
          <w:kern w:val="0"/>
          <w:sz w:val="22"/>
          <w:szCs w:val="22"/>
          <w:lang w:val="en-GB" w:eastAsia="en-US"/>
        </w:rPr>
        <w:pPrChange w:id="680" w:author="Usuario de Microsoft Office" w:date="2019-01-02T02:15:00Z">
          <w:pPr>
            <w:pStyle w:val="References0"/>
            <w:ind w:left="0" w:firstLine="284"/>
          </w:pPr>
        </w:pPrChange>
      </w:pPr>
    </w:p>
    <w:p w14:paraId="3CB0C9C7" w14:textId="77777777" w:rsidR="00F95079" w:rsidRPr="004A2DA8" w:rsidRDefault="00F95079" w:rsidP="00C9325B">
      <w:pPr>
        <w:pStyle w:val="References0"/>
        <w:ind w:left="0" w:firstLine="0"/>
        <w:rPr>
          <w:rFonts w:ascii="Times New Roman" w:eastAsiaTheme="minorHAnsi" w:hAnsi="Times New Roman" w:cs="Times New Roman"/>
          <w:kern w:val="0"/>
          <w:sz w:val="22"/>
          <w:szCs w:val="22"/>
          <w:lang w:val="en-GB" w:eastAsia="en-US"/>
        </w:rPr>
      </w:pPr>
    </w:p>
    <w:p w14:paraId="14F8E28A" w14:textId="34E4318A" w:rsidR="00CA754A" w:rsidRPr="00513567" w:rsidRDefault="00CA754A" w:rsidP="004C040F">
      <w:pPr>
        <w:pStyle w:val="References0"/>
        <w:numPr>
          <w:ilvl w:val="0"/>
          <w:numId w:val="6"/>
        </w:numPr>
        <w:ind w:left="0" w:firstLine="0"/>
        <w:rPr>
          <w:rFonts w:ascii="Times New Roman" w:eastAsia="Times New Roman" w:hAnsi="Times New Roman" w:cs="Times New Roman"/>
          <w:bCs/>
          <w:sz w:val="22"/>
          <w:szCs w:val="22"/>
          <w:lang w:val="en-GB"/>
          <w:rPrChange w:id="681" w:author="Usuario de Microsoft Office" w:date="2019-01-02T02:22:00Z">
            <w:rPr>
              <w:rFonts w:ascii="Times New Roman" w:eastAsia="Times New Roman" w:hAnsi="Times New Roman" w:cs="Arial"/>
              <w:bCs/>
              <w:sz w:val="32"/>
              <w:szCs w:val="26"/>
              <w:lang w:val="en-GB"/>
            </w:rPr>
          </w:rPrChange>
        </w:rPr>
      </w:pPr>
      <w:r w:rsidRPr="00513567">
        <w:rPr>
          <w:rFonts w:ascii="Times New Roman" w:eastAsia="Times New Roman" w:hAnsi="Times New Roman" w:cs="Times New Roman"/>
          <w:bCs/>
          <w:sz w:val="22"/>
          <w:szCs w:val="22"/>
          <w:lang w:val="en-GB"/>
          <w:rPrChange w:id="682" w:author="Usuario de Microsoft Office" w:date="2019-01-02T02:22:00Z">
            <w:rPr>
              <w:rFonts w:ascii="Times New Roman" w:eastAsia="Times New Roman" w:hAnsi="Times New Roman" w:cs="Arial"/>
              <w:bCs/>
              <w:sz w:val="32"/>
              <w:szCs w:val="26"/>
              <w:lang w:val="en-GB"/>
            </w:rPr>
          </w:rPrChange>
        </w:rPr>
        <w:lastRenderedPageBreak/>
        <w:t>REFERENC</w:t>
      </w:r>
      <w:r w:rsidR="00840EBF" w:rsidRPr="00513567">
        <w:rPr>
          <w:rFonts w:ascii="Times New Roman" w:eastAsia="Times New Roman" w:hAnsi="Times New Roman" w:cs="Times New Roman"/>
          <w:bCs/>
          <w:sz w:val="22"/>
          <w:szCs w:val="22"/>
          <w:lang w:val="en-GB"/>
          <w:rPrChange w:id="683" w:author="Usuario de Microsoft Office" w:date="2019-01-02T02:22:00Z">
            <w:rPr>
              <w:rFonts w:ascii="Times New Roman" w:eastAsia="Times New Roman" w:hAnsi="Times New Roman" w:cs="Arial"/>
              <w:bCs/>
              <w:sz w:val="32"/>
              <w:szCs w:val="26"/>
              <w:lang w:val="en-GB"/>
            </w:rPr>
          </w:rPrChange>
        </w:rPr>
        <w:t>E</w:t>
      </w:r>
      <w:r w:rsidRPr="00513567">
        <w:rPr>
          <w:rFonts w:ascii="Times New Roman" w:eastAsia="Times New Roman" w:hAnsi="Times New Roman" w:cs="Times New Roman"/>
          <w:bCs/>
          <w:sz w:val="22"/>
          <w:szCs w:val="22"/>
          <w:lang w:val="en-GB"/>
          <w:rPrChange w:id="684" w:author="Usuario de Microsoft Office" w:date="2019-01-02T02:22:00Z">
            <w:rPr>
              <w:rFonts w:ascii="Times New Roman" w:eastAsia="Times New Roman" w:hAnsi="Times New Roman" w:cs="Arial"/>
              <w:bCs/>
              <w:sz w:val="32"/>
              <w:szCs w:val="26"/>
              <w:lang w:val="en-GB"/>
            </w:rPr>
          </w:rPrChange>
        </w:rPr>
        <w:t>S</w:t>
      </w:r>
    </w:p>
    <w:sectPr w:rsidR="00CA754A" w:rsidRPr="00513567" w:rsidSect="00932284">
      <w:headerReference w:type="default" r:id="rId16"/>
      <w:footerReference w:type="default" r:id="rId17"/>
      <w:endnotePr>
        <w:numFmt w:val="decimal"/>
      </w:endnotePr>
      <w:pgSz w:w="11906" w:h="16838"/>
      <w:pgMar w:top="1702" w:right="1701" w:bottom="3261" w:left="1701" w:header="964"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E28E" w14:textId="77777777" w:rsidR="00986406" w:rsidRDefault="00986406">
      <w:r>
        <w:separator/>
      </w:r>
    </w:p>
  </w:endnote>
  <w:endnote w:type="continuationSeparator" w:id="0">
    <w:p w14:paraId="557139F6" w14:textId="77777777" w:rsidR="00986406" w:rsidRDefault="00986406">
      <w:r>
        <w:continuationSeparator/>
      </w:r>
    </w:p>
  </w:endnote>
  <w:endnote w:id="1">
    <w:p w14:paraId="2991DE4D" w14:textId="1B8C1048" w:rsidR="00A02F5B" w:rsidRPr="00A02F5B" w:rsidDel="00243950" w:rsidRDefault="00A02F5B">
      <w:pPr>
        <w:ind w:left="567" w:hanging="567"/>
        <w:rPr>
          <w:del w:id="99" w:author="Usuario de Microsoft Office" w:date="2019-01-02T02:04:00Z"/>
          <w:rFonts w:eastAsiaTheme="minorHAnsi"/>
          <w:kern w:val="0"/>
          <w:sz w:val="22"/>
          <w:szCs w:val="22"/>
          <w:lang w:val="en-GB" w:eastAsia="en-US"/>
        </w:rPr>
        <w:pPrChange w:id="100" w:author="Usuario de Microsoft Office" w:date="2019-01-02T02:04:00Z">
          <w:pPr/>
        </w:pPrChange>
      </w:pPr>
      <w:bookmarkStart w:id="101" w:name="_Hlk531770972"/>
      <w:del w:id="102" w:author="Usuario de Microsoft Office" w:date="2019-01-02T02:04:00Z">
        <w:r w:rsidRPr="00A02F5B" w:rsidDel="00243950">
          <w:rPr>
            <w:rFonts w:eastAsiaTheme="minorHAnsi"/>
            <w:kern w:val="0"/>
            <w:sz w:val="22"/>
            <w:szCs w:val="22"/>
            <w:lang w:val="en-GB" w:eastAsia="en-US"/>
          </w:rPr>
          <w:delText>Khatua S, Yuheng Z, Das A, N.Ch.S.N. Iyengar. A multi agent based e-shopping system. 2011.</w:delText>
        </w:r>
      </w:del>
    </w:p>
    <w:p w14:paraId="5C09FD26" w14:textId="78EFFA72" w:rsidR="00A02F5B" w:rsidRPr="00A02F5B" w:rsidDel="00243950" w:rsidRDefault="00A02F5B">
      <w:pPr>
        <w:pStyle w:val="Textonotaalfinal"/>
        <w:ind w:left="567" w:hanging="567"/>
        <w:rPr>
          <w:del w:id="103" w:author="Usuario de Microsoft Office" w:date="2019-01-02T02:04:00Z"/>
          <w:rFonts w:eastAsiaTheme="minorHAnsi"/>
          <w:kern w:val="0"/>
          <w:sz w:val="22"/>
          <w:szCs w:val="22"/>
          <w:lang w:val="en-GB" w:eastAsia="en-US"/>
        </w:rPr>
        <w:pPrChange w:id="104" w:author="Usuario de Microsoft Office" w:date="2019-01-02T02:04:00Z">
          <w:pPr>
            <w:pStyle w:val="Textonotaalfinal"/>
          </w:pPr>
        </w:pPrChange>
      </w:pPr>
      <w:del w:id="105" w:author="Usuario de Microsoft Office" w:date="2019-01-02T02:04:00Z">
        <w:r w:rsidRPr="00A02F5B" w:rsidDel="00243950">
          <w:rPr>
            <w:rFonts w:eastAsiaTheme="minorHAnsi"/>
            <w:kern w:val="0"/>
            <w:sz w:val="22"/>
            <w:szCs w:val="22"/>
            <w:lang w:val="en-GB" w:eastAsia="en-US"/>
          </w:rPr>
          <w:delText>Lee W-P, Liu C-H, Lu C-C. Intelligent agent-based systems for personalized recommendations in Internet commerce. 2002.</w:delText>
        </w:r>
      </w:del>
    </w:p>
    <w:p w14:paraId="06417818" w14:textId="592FCF94" w:rsidR="00A02F5B" w:rsidRPr="00A02F5B" w:rsidDel="00243950" w:rsidRDefault="00A02F5B">
      <w:pPr>
        <w:pStyle w:val="Textonotaalfinal"/>
        <w:ind w:left="567" w:hanging="567"/>
        <w:rPr>
          <w:del w:id="106" w:author="Usuario de Microsoft Office" w:date="2019-01-02T02:04:00Z"/>
          <w:rFonts w:eastAsiaTheme="minorHAnsi"/>
          <w:kern w:val="0"/>
          <w:sz w:val="22"/>
          <w:szCs w:val="22"/>
          <w:lang w:val="en-GB" w:eastAsia="en-US"/>
        </w:rPr>
        <w:pPrChange w:id="107" w:author="Usuario de Microsoft Office" w:date="2019-01-02T02:04:00Z">
          <w:pPr>
            <w:pStyle w:val="Textonotaalfinal"/>
          </w:pPr>
        </w:pPrChange>
      </w:pPr>
      <w:bookmarkStart w:id="108" w:name="_Hlk531771163"/>
      <w:del w:id="109" w:author="Usuario de Microsoft Office" w:date="2019-01-02T02:04:00Z">
        <w:r w:rsidRPr="00A02F5B" w:rsidDel="00243950">
          <w:rPr>
            <w:rFonts w:eastAsiaTheme="minorHAnsi"/>
            <w:kern w:val="0"/>
            <w:sz w:val="22"/>
            <w:szCs w:val="22"/>
            <w:lang w:val="en-GB" w:eastAsia="en-US"/>
          </w:rPr>
          <w:delText>González-Briones A, De la Prieta F, Mohamad M, Omatu S, Corchado J.M. Multi-Agent Systems Applications in Energy Optimization Problems: A State-of-the-Art Review.2018.</w:delText>
        </w:r>
        <w:bookmarkEnd w:id="108"/>
      </w:del>
    </w:p>
    <w:p w14:paraId="18A8E9AB" w14:textId="0750A834" w:rsidR="00A02F5B" w:rsidRPr="00A02F5B" w:rsidDel="00243950" w:rsidRDefault="00A02F5B">
      <w:pPr>
        <w:pStyle w:val="Textonotaalfinal"/>
        <w:ind w:left="567" w:hanging="567"/>
        <w:rPr>
          <w:del w:id="110" w:author="Usuario de Microsoft Office" w:date="2019-01-02T02:04:00Z"/>
          <w:rFonts w:eastAsiaTheme="minorHAnsi"/>
          <w:kern w:val="0"/>
          <w:sz w:val="22"/>
          <w:szCs w:val="22"/>
          <w:lang w:val="en-GB" w:eastAsia="en-US"/>
        </w:rPr>
        <w:pPrChange w:id="111" w:author="Usuario de Microsoft Office" w:date="2019-01-02T02:04:00Z">
          <w:pPr>
            <w:pStyle w:val="Textonotaalfinal"/>
          </w:pPr>
        </w:pPrChange>
      </w:pPr>
      <w:bookmarkStart w:id="112" w:name="_Hlk531771203"/>
      <w:del w:id="113" w:author="Usuario de Microsoft Office" w:date="2019-01-02T02:04:00Z">
        <w:r w:rsidRPr="00A02F5B" w:rsidDel="00243950">
          <w:rPr>
            <w:rFonts w:eastAsiaTheme="minorHAnsi"/>
            <w:kern w:val="0"/>
            <w:sz w:val="22"/>
            <w:szCs w:val="22"/>
            <w:lang w:val="en-GB" w:eastAsia="en-US"/>
          </w:rPr>
          <w:delText>Okresa Duric B,Tomicic I, Schatten M. Multi-agent modeling methods for massivley multi-player on-line role-playing games. 2015.</w:delText>
        </w:r>
        <w:bookmarkEnd w:id="112"/>
      </w:del>
    </w:p>
    <w:p w14:paraId="2318FA66" w14:textId="2079C05B" w:rsidR="00A02F5B" w:rsidRPr="00A02F5B" w:rsidDel="00243950" w:rsidRDefault="00A02F5B">
      <w:pPr>
        <w:pStyle w:val="Textonotaalfinal"/>
        <w:ind w:left="567" w:hanging="567"/>
        <w:rPr>
          <w:del w:id="114" w:author="Usuario de Microsoft Office" w:date="2019-01-02T02:04:00Z"/>
          <w:rFonts w:eastAsiaTheme="minorHAnsi"/>
          <w:kern w:val="0"/>
          <w:sz w:val="22"/>
          <w:szCs w:val="22"/>
          <w:lang w:val="en-GB" w:eastAsia="en-US"/>
        </w:rPr>
        <w:pPrChange w:id="115" w:author="Usuario de Microsoft Office" w:date="2019-01-02T02:04:00Z">
          <w:pPr>
            <w:pStyle w:val="Textonotaalfinal"/>
          </w:pPr>
        </w:pPrChange>
      </w:pPr>
      <w:bookmarkStart w:id="116" w:name="_Hlk531771265"/>
      <w:del w:id="117" w:author="Usuario de Microsoft Office" w:date="2019-01-02T02:04:00Z">
        <w:r w:rsidRPr="00A02F5B" w:rsidDel="00243950">
          <w:rPr>
            <w:rFonts w:eastAsiaTheme="minorHAnsi"/>
            <w:kern w:val="0"/>
            <w:sz w:val="22"/>
            <w:szCs w:val="22"/>
            <w:lang w:val="en-GB" w:eastAsia="en-US"/>
          </w:rPr>
          <w:delText>González-Briones A, Villarrubia G, De Paz J.F, Corchado J.M. A multi-agent system for the classification of gender and age from images.2018.</w:delText>
        </w:r>
      </w:del>
    </w:p>
    <w:p w14:paraId="104AD427" w14:textId="42FE7AD8" w:rsidR="00A02F5B" w:rsidRPr="00A02F5B" w:rsidDel="00243950" w:rsidRDefault="00A02F5B">
      <w:pPr>
        <w:pStyle w:val="Textonotaalfinal"/>
        <w:ind w:left="567" w:hanging="567"/>
        <w:rPr>
          <w:del w:id="118" w:author="Usuario de Microsoft Office" w:date="2019-01-02T02:04:00Z"/>
          <w:rFonts w:eastAsiaTheme="minorHAnsi"/>
          <w:kern w:val="0"/>
          <w:sz w:val="22"/>
          <w:szCs w:val="22"/>
          <w:lang w:val="en-GB" w:eastAsia="en-US"/>
        </w:rPr>
        <w:pPrChange w:id="119" w:author="Usuario de Microsoft Office" w:date="2019-01-02T02:04:00Z">
          <w:pPr>
            <w:pStyle w:val="Textonotaalfinal"/>
          </w:pPr>
        </w:pPrChange>
      </w:pPr>
      <w:bookmarkStart w:id="120" w:name="_Hlk531771349"/>
      <w:bookmarkEnd w:id="116"/>
      <w:del w:id="121" w:author="Usuario de Microsoft Office" w:date="2019-01-02T02:04:00Z">
        <w:r w:rsidRPr="00A02F5B" w:rsidDel="00243950">
          <w:rPr>
            <w:rFonts w:eastAsiaTheme="minorHAnsi"/>
            <w:kern w:val="0"/>
            <w:sz w:val="22"/>
            <w:szCs w:val="22"/>
            <w:lang w:val="en-GB" w:eastAsia="en-US"/>
          </w:rPr>
          <w:delText>Moreno A. Medical Applications of Multi-Agent Systems. 2003.</w:delText>
        </w:r>
      </w:del>
    </w:p>
    <w:p w14:paraId="21B99F61" w14:textId="532060A6" w:rsidR="00A02F5B" w:rsidRPr="00E85933" w:rsidDel="00243950" w:rsidRDefault="00A02F5B">
      <w:pPr>
        <w:pStyle w:val="Textonotaalfinal"/>
        <w:ind w:left="567" w:hanging="567"/>
        <w:rPr>
          <w:del w:id="122" w:author="Usuario de Microsoft Office" w:date="2019-01-02T02:04:00Z"/>
          <w:rFonts w:eastAsiaTheme="minorHAnsi"/>
          <w:kern w:val="0"/>
          <w:sz w:val="22"/>
          <w:szCs w:val="22"/>
          <w:lang w:val="es-ES" w:eastAsia="en-US"/>
        </w:rPr>
        <w:pPrChange w:id="123" w:author="Usuario de Microsoft Office" w:date="2019-01-02T02:04:00Z">
          <w:pPr>
            <w:pStyle w:val="Textonotaalfinal"/>
          </w:pPr>
        </w:pPrChange>
      </w:pPr>
      <w:bookmarkStart w:id="124" w:name="_Hlk531771402"/>
      <w:bookmarkEnd w:id="120"/>
      <w:del w:id="125" w:author="Usuario de Microsoft Office" w:date="2019-01-02T02:04:00Z">
        <w:r w:rsidRPr="00A02F5B" w:rsidDel="00243950">
          <w:rPr>
            <w:rFonts w:eastAsiaTheme="minorHAnsi"/>
            <w:kern w:val="0"/>
            <w:sz w:val="22"/>
            <w:szCs w:val="22"/>
            <w:lang w:val="en-GB" w:eastAsia="en-US"/>
          </w:rPr>
          <w:delText xml:space="preserve">Harding G.Multi-agent system for global positioning system (GPS) web services. </w:delText>
        </w:r>
        <w:r w:rsidRPr="00E85933" w:rsidDel="00243950">
          <w:rPr>
            <w:rFonts w:eastAsiaTheme="minorHAnsi"/>
            <w:kern w:val="0"/>
            <w:sz w:val="22"/>
            <w:szCs w:val="22"/>
            <w:lang w:val="es-ES" w:eastAsia="en-US"/>
          </w:rPr>
          <w:delText>2015.</w:delText>
        </w:r>
      </w:del>
    </w:p>
    <w:p w14:paraId="69242374" w14:textId="204A1BA1" w:rsidR="00A02F5B" w:rsidRPr="00A02F5B" w:rsidDel="00243950" w:rsidRDefault="00A02F5B">
      <w:pPr>
        <w:pStyle w:val="Textonotaalfinal"/>
        <w:ind w:left="567" w:hanging="567"/>
        <w:rPr>
          <w:del w:id="126" w:author="Usuario de Microsoft Office" w:date="2019-01-02T02:04:00Z"/>
          <w:rFonts w:eastAsiaTheme="minorHAnsi"/>
          <w:kern w:val="0"/>
          <w:sz w:val="22"/>
          <w:szCs w:val="22"/>
          <w:lang w:val="en-GB" w:eastAsia="en-US"/>
        </w:rPr>
        <w:pPrChange w:id="127" w:author="Usuario de Microsoft Office" w:date="2019-01-02T02:04:00Z">
          <w:pPr>
            <w:pStyle w:val="Textonotaalfinal"/>
          </w:pPr>
        </w:pPrChange>
      </w:pPr>
      <w:bookmarkStart w:id="128" w:name="_Hlk531771583"/>
      <w:bookmarkEnd w:id="124"/>
      <w:del w:id="129" w:author="Usuario de Microsoft Office" w:date="2019-01-02T02:04:00Z">
        <w:r w:rsidRPr="00E85933" w:rsidDel="00243950">
          <w:rPr>
            <w:rFonts w:eastAsiaTheme="minorHAnsi"/>
            <w:kern w:val="0"/>
            <w:sz w:val="22"/>
            <w:szCs w:val="22"/>
            <w:lang w:val="es-ES" w:eastAsia="en-US"/>
          </w:rPr>
          <w:delText xml:space="preserve">Sáez Encinar A.I. La inteligencia artificial en el cine. </w:delText>
        </w:r>
        <w:r w:rsidRPr="00A02F5B" w:rsidDel="00243950">
          <w:rPr>
            <w:rFonts w:eastAsiaTheme="minorHAnsi"/>
            <w:kern w:val="0"/>
            <w:sz w:val="22"/>
            <w:szCs w:val="22"/>
            <w:lang w:val="en-GB" w:eastAsia="en-US"/>
          </w:rPr>
          <w:delText>2015.</w:delText>
        </w:r>
      </w:del>
    </w:p>
    <w:p w14:paraId="2A710377" w14:textId="7BE3384C" w:rsidR="00A02F5B" w:rsidRPr="00A02F5B" w:rsidDel="00243950" w:rsidRDefault="00A02F5B">
      <w:pPr>
        <w:autoSpaceDE w:val="0"/>
        <w:adjustRightInd w:val="0"/>
        <w:ind w:left="567" w:hanging="567"/>
        <w:rPr>
          <w:del w:id="130" w:author="Usuario de Microsoft Office" w:date="2019-01-02T02:04:00Z"/>
          <w:rFonts w:eastAsiaTheme="minorHAnsi"/>
          <w:kern w:val="0"/>
          <w:sz w:val="22"/>
          <w:szCs w:val="22"/>
          <w:lang w:val="en-GB" w:eastAsia="en-US"/>
        </w:rPr>
        <w:pPrChange w:id="131" w:author="Usuario de Microsoft Office" w:date="2019-01-02T02:04:00Z">
          <w:pPr>
            <w:autoSpaceDE w:val="0"/>
            <w:adjustRightInd w:val="0"/>
          </w:pPr>
        </w:pPrChange>
      </w:pPr>
      <w:bookmarkStart w:id="132" w:name="_Hlk531771701"/>
      <w:bookmarkEnd w:id="128"/>
      <w:del w:id="133" w:author="Usuario de Microsoft Office" w:date="2019-01-02T02:04:00Z">
        <w:r w:rsidRPr="00A02F5B" w:rsidDel="00243950">
          <w:rPr>
            <w:rFonts w:eastAsiaTheme="minorHAnsi"/>
            <w:kern w:val="0"/>
            <w:sz w:val="22"/>
            <w:szCs w:val="22"/>
            <w:lang w:val="en-GB" w:eastAsia="en-US"/>
          </w:rPr>
          <w:delText>Feng Y</w:delText>
        </w:r>
        <w:bookmarkEnd w:id="132"/>
        <w:r w:rsidRPr="00A02F5B" w:rsidDel="00243950">
          <w:rPr>
            <w:rFonts w:eastAsiaTheme="minorHAnsi"/>
            <w:kern w:val="0"/>
            <w:sz w:val="22"/>
            <w:szCs w:val="22"/>
            <w:lang w:val="en-GB" w:eastAsia="en-US"/>
          </w:rPr>
          <w:delText>, Duan Z, Ren W, Chen G. Consensus of multi-agent systems with fixed inner connections. Int J Robust Nonlinear Control. 2018;28:154–173.</w:delText>
        </w:r>
      </w:del>
    </w:p>
    <w:p w14:paraId="4C9EBC67" w14:textId="573F2F5E" w:rsidR="00A02F5B" w:rsidRPr="00A02F5B" w:rsidDel="00243950" w:rsidRDefault="00A02F5B">
      <w:pPr>
        <w:pStyle w:val="Textonotaalfinal"/>
        <w:ind w:left="567" w:hanging="567"/>
        <w:rPr>
          <w:del w:id="134" w:author="Usuario de Microsoft Office" w:date="2019-01-02T02:04:00Z"/>
          <w:rFonts w:eastAsiaTheme="minorHAnsi"/>
          <w:kern w:val="0"/>
          <w:sz w:val="22"/>
          <w:szCs w:val="22"/>
          <w:lang w:val="en-GB" w:eastAsia="en-US"/>
        </w:rPr>
        <w:pPrChange w:id="135" w:author="Usuario de Microsoft Office" w:date="2019-01-02T02:04:00Z">
          <w:pPr>
            <w:pStyle w:val="Textonotaalfinal"/>
          </w:pPr>
        </w:pPrChange>
      </w:pPr>
      <w:bookmarkStart w:id="136" w:name="_Hlk531771756"/>
      <w:del w:id="137" w:author="Usuario de Microsoft Office" w:date="2019-01-02T02:04:00Z">
        <w:r w:rsidRPr="00A02F5B" w:rsidDel="00243950">
          <w:rPr>
            <w:rFonts w:eastAsiaTheme="minorHAnsi"/>
            <w:kern w:val="0"/>
            <w:sz w:val="22"/>
            <w:szCs w:val="22"/>
            <w:lang w:val="en-GB" w:eastAsia="en-US"/>
          </w:rPr>
          <w:delText>Penn</w:delText>
        </w:r>
        <w:bookmarkEnd w:id="136"/>
        <w:r w:rsidRPr="00A02F5B" w:rsidDel="00243950">
          <w:rPr>
            <w:rFonts w:eastAsiaTheme="minorHAnsi"/>
            <w:kern w:val="0"/>
            <w:sz w:val="22"/>
            <w:szCs w:val="22"/>
            <w:lang w:val="en-GB" w:eastAsia="en-US"/>
          </w:rPr>
          <w:delText xml:space="preserve"> Y, Segal M, Moses E. Network synchronization in hippocampal neurons. 2016.</w:delText>
        </w:r>
      </w:del>
    </w:p>
    <w:p w14:paraId="00AEA2E6" w14:textId="30F2F6B9" w:rsidR="00A02F5B" w:rsidRPr="00A02F5B" w:rsidDel="00243950" w:rsidRDefault="00A02F5B">
      <w:pPr>
        <w:pStyle w:val="Textonotaalfinal"/>
        <w:ind w:left="567" w:hanging="567"/>
        <w:rPr>
          <w:del w:id="138" w:author="Usuario de Microsoft Office" w:date="2019-01-02T02:04:00Z"/>
          <w:rFonts w:eastAsiaTheme="minorHAnsi"/>
          <w:kern w:val="0"/>
          <w:sz w:val="22"/>
          <w:szCs w:val="22"/>
          <w:lang w:val="en-GB" w:eastAsia="en-US"/>
        </w:rPr>
        <w:pPrChange w:id="139" w:author="Usuario de Microsoft Office" w:date="2019-01-02T02:04:00Z">
          <w:pPr>
            <w:pStyle w:val="Textonotaalfinal"/>
          </w:pPr>
        </w:pPrChange>
      </w:pPr>
      <w:bookmarkStart w:id="140" w:name="_Hlk531771820"/>
      <w:del w:id="141" w:author="Usuario de Microsoft Office" w:date="2019-01-02T02:04:00Z">
        <w:r w:rsidRPr="00A02F5B" w:rsidDel="00243950">
          <w:rPr>
            <w:rFonts w:eastAsiaTheme="minorHAnsi"/>
            <w:kern w:val="0"/>
            <w:sz w:val="22"/>
            <w:szCs w:val="22"/>
            <w:lang w:val="en-GB" w:eastAsia="en-US"/>
          </w:rPr>
          <w:delText>Khoo</w:delText>
        </w:r>
        <w:bookmarkEnd w:id="140"/>
        <w:r w:rsidRPr="00A02F5B" w:rsidDel="00243950">
          <w:rPr>
            <w:rFonts w:eastAsiaTheme="minorHAnsi"/>
            <w:kern w:val="0"/>
            <w:sz w:val="22"/>
            <w:szCs w:val="22"/>
            <w:lang w:val="en-GB" w:eastAsia="en-US"/>
          </w:rPr>
          <w:delText xml:space="preserve"> S, Xie L, Man Z. Integral terminal sliding mode cooperative control of multi-robot networks. 2009.</w:delText>
        </w:r>
      </w:del>
    </w:p>
    <w:p w14:paraId="46ABFF1C" w14:textId="57A303A9" w:rsidR="00A02F5B" w:rsidRPr="00A02F5B" w:rsidDel="00243950" w:rsidRDefault="00A02F5B">
      <w:pPr>
        <w:pStyle w:val="Textonotaalfinal"/>
        <w:ind w:left="567" w:hanging="567"/>
        <w:rPr>
          <w:del w:id="142" w:author="Usuario de Microsoft Office" w:date="2019-01-02T02:04:00Z"/>
          <w:rFonts w:eastAsiaTheme="minorHAnsi"/>
          <w:kern w:val="0"/>
          <w:sz w:val="22"/>
          <w:szCs w:val="22"/>
          <w:lang w:val="en-GB" w:eastAsia="en-US"/>
        </w:rPr>
        <w:pPrChange w:id="143" w:author="Usuario de Microsoft Office" w:date="2019-01-02T02:04:00Z">
          <w:pPr>
            <w:pStyle w:val="Textonotaalfinal"/>
          </w:pPr>
        </w:pPrChange>
      </w:pPr>
      <w:bookmarkStart w:id="144" w:name="_Hlk531771899"/>
      <w:del w:id="145" w:author="Usuario de Microsoft Office" w:date="2019-01-02T02:04:00Z">
        <w:r w:rsidRPr="00A02F5B" w:rsidDel="00243950">
          <w:rPr>
            <w:rFonts w:eastAsiaTheme="minorHAnsi"/>
            <w:kern w:val="0"/>
            <w:sz w:val="22"/>
            <w:szCs w:val="22"/>
            <w:lang w:val="en-GB" w:eastAsia="en-US"/>
          </w:rPr>
          <w:delText>Mossel E, Schoenebeck G. Reaching Consensus on Social Networks.2009</w:delText>
        </w:r>
      </w:del>
    </w:p>
    <w:p w14:paraId="4F66BFCC" w14:textId="07130C44" w:rsidR="00A02F5B" w:rsidRPr="00A02F5B" w:rsidDel="00243950" w:rsidRDefault="00A02F5B">
      <w:pPr>
        <w:ind w:left="567" w:hanging="567"/>
        <w:rPr>
          <w:del w:id="146" w:author="Usuario de Microsoft Office" w:date="2019-01-02T02:04:00Z"/>
          <w:rFonts w:eastAsiaTheme="minorHAnsi"/>
          <w:kern w:val="0"/>
          <w:sz w:val="22"/>
          <w:szCs w:val="22"/>
          <w:lang w:val="en-GB" w:eastAsia="en-US"/>
        </w:rPr>
        <w:pPrChange w:id="147" w:author="Usuario de Microsoft Office" w:date="2019-01-02T02:04:00Z">
          <w:pPr/>
        </w:pPrChange>
      </w:pPr>
      <w:bookmarkStart w:id="148" w:name="_Hlk531771962"/>
      <w:bookmarkEnd w:id="144"/>
      <w:del w:id="149" w:author="Usuario de Microsoft Office" w:date="2019-01-02T02:04:00Z">
        <w:r w:rsidRPr="00A02F5B" w:rsidDel="00243950">
          <w:rPr>
            <w:rFonts w:eastAsiaTheme="minorHAnsi"/>
            <w:kern w:val="0"/>
            <w:sz w:val="22"/>
            <w:szCs w:val="22"/>
            <w:lang w:val="en-GB" w:eastAsia="en-US"/>
          </w:rPr>
          <w:delText>Ren W, Beard R.W. Consensus seeking in multiagent systems under dynamically changing interaction topologies. 2005.</w:delText>
        </w:r>
      </w:del>
    </w:p>
    <w:bookmarkEnd w:id="148"/>
    <w:p w14:paraId="33D8C642" w14:textId="7600F38E" w:rsidR="00A02F5B" w:rsidRPr="00A02F5B" w:rsidDel="00243950" w:rsidRDefault="00A02F5B">
      <w:pPr>
        <w:ind w:left="567" w:hanging="567"/>
        <w:rPr>
          <w:del w:id="150" w:author="Usuario de Microsoft Office" w:date="2019-01-02T02:04:00Z"/>
          <w:rFonts w:eastAsiaTheme="minorHAnsi"/>
          <w:kern w:val="0"/>
          <w:sz w:val="22"/>
          <w:szCs w:val="22"/>
          <w:lang w:val="en-GB" w:eastAsia="en-US"/>
        </w:rPr>
        <w:pPrChange w:id="151" w:author="Usuario de Microsoft Office" w:date="2019-01-02T02:04:00Z">
          <w:pPr/>
        </w:pPrChange>
      </w:pPr>
      <w:del w:id="152" w:author="Usuario de Microsoft Office" w:date="2019-01-02T02:04:00Z">
        <w:r w:rsidRPr="00A02F5B" w:rsidDel="00243950">
          <w:rPr>
            <w:rFonts w:eastAsiaTheme="minorHAnsi"/>
            <w:kern w:val="0"/>
            <w:sz w:val="22"/>
            <w:szCs w:val="22"/>
            <w:lang w:val="en-GB" w:eastAsia="en-US"/>
          </w:rPr>
          <w:delText>Olfati-Saber R, Murray R.M. Consensus problems in networks of agent with switching topology and time-delay. 2004.</w:delText>
        </w:r>
      </w:del>
    </w:p>
    <w:p w14:paraId="1E3AA0F4" w14:textId="1907F914" w:rsidR="00A02F5B" w:rsidRPr="00A02F5B" w:rsidDel="00243950" w:rsidRDefault="00A02F5B">
      <w:pPr>
        <w:ind w:left="567" w:hanging="567"/>
        <w:rPr>
          <w:del w:id="153" w:author="Usuario de Microsoft Office" w:date="2019-01-02T02:04:00Z"/>
          <w:rFonts w:eastAsiaTheme="minorHAnsi"/>
          <w:kern w:val="0"/>
          <w:sz w:val="22"/>
          <w:szCs w:val="22"/>
          <w:lang w:val="en-GB" w:eastAsia="en-US"/>
        </w:rPr>
        <w:pPrChange w:id="154" w:author="Usuario de Microsoft Office" w:date="2019-01-02T02:04:00Z">
          <w:pPr/>
        </w:pPrChange>
      </w:pPr>
      <w:bookmarkStart w:id="155" w:name="_Hlk531772042"/>
      <w:del w:id="156" w:author="Usuario de Microsoft Office" w:date="2019-01-02T02:04:00Z">
        <w:r w:rsidRPr="00A02F5B" w:rsidDel="00243950">
          <w:rPr>
            <w:rFonts w:eastAsiaTheme="minorHAnsi"/>
            <w:kern w:val="0"/>
            <w:sz w:val="22"/>
            <w:szCs w:val="22"/>
            <w:lang w:val="en-GB" w:eastAsia="en-US"/>
          </w:rPr>
          <w:delText>Feng</w:delText>
        </w:r>
        <w:bookmarkEnd w:id="155"/>
        <w:r w:rsidRPr="00A02F5B" w:rsidDel="00243950">
          <w:rPr>
            <w:rFonts w:eastAsiaTheme="minorHAnsi"/>
            <w:kern w:val="0"/>
            <w:sz w:val="22"/>
            <w:szCs w:val="22"/>
            <w:lang w:val="en-GB" w:eastAsia="en-US"/>
          </w:rPr>
          <w:delText xml:space="preserve"> Y, Duan Z, Ren W, Chen G. Consensus of multi-agent systems with fixed inner</w:delText>
        </w:r>
      </w:del>
    </w:p>
    <w:p w14:paraId="4A3D7559" w14:textId="1890D0F8" w:rsidR="00A02F5B" w:rsidRPr="00A02F5B" w:rsidDel="00243950" w:rsidRDefault="00A02F5B">
      <w:pPr>
        <w:ind w:left="567" w:hanging="567"/>
        <w:rPr>
          <w:del w:id="157" w:author="Usuario de Microsoft Office" w:date="2019-01-02T02:04:00Z"/>
          <w:rFonts w:eastAsiaTheme="minorHAnsi"/>
          <w:kern w:val="0"/>
          <w:sz w:val="22"/>
          <w:szCs w:val="22"/>
          <w:lang w:val="en-GB" w:eastAsia="en-US"/>
        </w:rPr>
        <w:pPrChange w:id="158" w:author="Usuario de Microsoft Office" w:date="2019-01-02T02:04:00Z">
          <w:pPr/>
        </w:pPrChange>
      </w:pPr>
      <w:del w:id="159" w:author="Usuario de Microsoft Office" w:date="2019-01-02T02:04:00Z">
        <w:r w:rsidRPr="00A02F5B" w:rsidDel="00243950">
          <w:rPr>
            <w:rFonts w:eastAsiaTheme="minorHAnsi"/>
            <w:kern w:val="0"/>
            <w:sz w:val="22"/>
            <w:szCs w:val="22"/>
            <w:lang w:val="en-GB" w:eastAsia="en-US"/>
          </w:rPr>
          <w:delText>connections. Int J Robust Nonlinear Control. 2018;28:154–173.</w:delText>
        </w:r>
      </w:del>
    </w:p>
    <w:p w14:paraId="32CBC6D4" w14:textId="46940180" w:rsidR="00A02F5B" w:rsidRPr="00A02F5B" w:rsidDel="00243950" w:rsidRDefault="00A02F5B">
      <w:pPr>
        <w:ind w:left="567" w:hanging="567"/>
        <w:rPr>
          <w:del w:id="160" w:author="Usuario de Microsoft Office" w:date="2019-01-02T02:04:00Z"/>
          <w:rFonts w:eastAsiaTheme="minorHAnsi"/>
          <w:kern w:val="0"/>
          <w:sz w:val="22"/>
          <w:szCs w:val="22"/>
          <w:lang w:val="en-GB" w:eastAsia="en-US"/>
        </w:rPr>
        <w:pPrChange w:id="161" w:author="Usuario de Microsoft Office" w:date="2019-01-02T02:04:00Z">
          <w:pPr/>
        </w:pPrChange>
      </w:pPr>
      <w:bookmarkStart w:id="162" w:name="_Hlk531772541"/>
      <w:del w:id="163" w:author="Usuario de Microsoft Office" w:date="2019-01-02T02:04:00Z">
        <w:r w:rsidRPr="00A02F5B" w:rsidDel="00243950">
          <w:rPr>
            <w:rFonts w:eastAsiaTheme="minorHAnsi"/>
            <w:kern w:val="0"/>
            <w:sz w:val="22"/>
            <w:szCs w:val="22"/>
            <w:lang w:val="en-GB" w:eastAsia="en-US"/>
          </w:rPr>
          <w:delText>Lindsey</w:delText>
        </w:r>
        <w:bookmarkEnd w:id="162"/>
        <w:r w:rsidRPr="00A02F5B" w:rsidDel="00243950">
          <w:rPr>
            <w:rFonts w:eastAsiaTheme="minorHAnsi"/>
            <w:kern w:val="0"/>
            <w:sz w:val="22"/>
            <w:szCs w:val="22"/>
            <w:lang w:val="en-GB" w:eastAsia="en-US"/>
          </w:rPr>
          <w:delText xml:space="preserve"> W.C, Ghazvinian F, Hagmann W.C, Dessouky K. Network synchronization. 1985</w:delText>
        </w:r>
      </w:del>
    </w:p>
    <w:p w14:paraId="4E977148" w14:textId="5A8D21E3" w:rsidR="00A02F5B" w:rsidRPr="00A02F5B" w:rsidDel="00243950" w:rsidRDefault="00A02F5B">
      <w:pPr>
        <w:ind w:left="567" w:hanging="567"/>
        <w:rPr>
          <w:del w:id="164" w:author="Usuario de Microsoft Office" w:date="2019-01-02T02:04:00Z"/>
          <w:rFonts w:eastAsiaTheme="minorHAnsi"/>
          <w:kern w:val="0"/>
          <w:sz w:val="22"/>
          <w:szCs w:val="22"/>
          <w:lang w:val="en-GB" w:eastAsia="en-US"/>
        </w:rPr>
        <w:pPrChange w:id="165" w:author="Usuario de Microsoft Office" w:date="2019-01-02T02:04:00Z">
          <w:pPr/>
        </w:pPrChange>
      </w:pPr>
      <w:bookmarkStart w:id="166" w:name="_Hlk531772586"/>
      <w:del w:id="167" w:author="Usuario de Microsoft Office" w:date="2019-01-02T02:04:00Z">
        <w:r w:rsidRPr="00A02F5B" w:rsidDel="00243950">
          <w:rPr>
            <w:rFonts w:eastAsiaTheme="minorHAnsi"/>
            <w:kern w:val="0"/>
            <w:sz w:val="22"/>
            <w:szCs w:val="22"/>
            <w:lang w:val="en-GB" w:eastAsia="en-US"/>
          </w:rPr>
          <w:delText>Awerbuch B. Complexity of network synchronization. 1985.</w:delText>
        </w:r>
        <w:bookmarkEnd w:id="166"/>
      </w:del>
    </w:p>
    <w:p w14:paraId="22E1AED3" w14:textId="59087377" w:rsidR="00A02F5B" w:rsidRPr="00A02F5B" w:rsidDel="00243950" w:rsidRDefault="00A02F5B">
      <w:pPr>
        <w:ind w:left="567" w:hanging="567"/>
        <w:rPr>
          <w:del w:id="168" w:author="Usuario de Microsoft Office" w:date="2019-01-02T02:04:00Z"/>
          <w:rFonts w:eastAsiaTheme="minorHAnsi"/>
          <w:kern w:val="0"/>
          <w:sz w:val="22"/>
          <w:szCs w:val="22"/>
          <w:lang w:val="en-GB" w:eastAsia="en-US"/>
        </w:rPr>
        <w:pPrChange w:id="169" w:author="Usuario de Microsoft Office" w:date="2019-01-02T02:04:00Z">
          <w:pPr/>
        </w:pPrChange>
      </w:pPr>
      <w:del w:id="170" w:author="Usuario de Microsoft Office" w:date="2019-01-02T02:04:00Z">
        <w:r w:rsidRPr="00A02F5B" w:rsidDel="00243950">
          <w:rPr>
            <w:rFonts w:eastAsiaTheme="minorHAnsi"/>
            <w:kern w:val="0"/>
            <w:sz w:val="22"/>
            <w:szCs w:val="22"/>
            <w:lang w:val="en-GB" w:eastAsia="en-US"/>
          </w:rPr>
          <w:delText>Olfati-Saber R, Fax J.Alex, Murray R.M. Consensus and Cooperation in Networked Multi-Agent Systems.2007.</w:delText>
        </w:r>
      </w:del>
    </w:p>
    <w:p w14:paraId="46FC9C0F" w14:textId="45032942" w:rsidR="00A02F5B" w:rsidRPr="00A02F5B" w:rsidDel="00243950" w:rsidRDefault="00A02F5B">
      <w:pPr>
        <w:ind w:left="567" w:hanging="567"/>
        <w:rPr>
          <w:del w:id="171" w:author="Usuario de Microsoft Office" w:date="2019-01-02T02:04:00Z"/>
          <w:rFonts w:eastAsiaTheme="minorHAnsi"/>
          <w:kern w:val="0"/>
          <w:sz w:val="22"/>
          <w:szCs w:val="22"/>
          <w:lang w:val="en-GB" w:eastAsia="en-US"/>
        </w:rPr>
        <w:pPrChange w:id="172" w:author="Usuario de Microsoft Office" w:date="2019-01-02T02:04:00Z">
          <w:pPr/>
        </w:pPrChange>
      </w:pPr>
      <w:del w:id="173" w:author="Usuario de Microsoft Office" w:date="2019-01-02T02:04:00Z">
        <w:r w:rsidRPr="00A02F5B" w:rsidDel="00243950">
          <w:rPr>
            <w:rFonts w:eastAsiaTheme="minorHAnsi"/>
            <w:kern w:val="0"/>
            <w:sz w:val="22"/>
            <w:szCs w:val="22"/>
            <w:lang w:val="en-GB" w:eastAsia="en-US"/>
          </w:rPr>
          <w:delText>Feng Y, Duan Z, Ren W, Chen G. Consensus of multi-agent systems with fixed inner</w:delText>
        </w:r>
      </w:del>
    </w:p>
    <w:p w14:paraId="63FBC942" w14:textId="6D68472A" w:rsidR="00A02F5B" w:rsidRPr="00A02F5B" w:rsidDel="00243950" w:rsidRDefault="00A02F5B">
      <w:pPr>
        <w:ind w:left="567" w:hanging="567"/>
        <w:rPr>
          <w:del w:id="174" w:author="Usuario de Microsoft Office" w:date="2019-01-02T02:04:00Z"/>
          <w:rFonts w:eastAsiaTheme="minorHAnsi"/>
          <w:kern w:val="0"/>
          <w:sz w:val="22"/>
          <w:szCs w:val="22"/>
          <w:lang w:val="en-GB" w:eastAsia="en-US"/>
        </w:rPr>
        <w:pPrChange w:id="175" w:author="Usuario de Microsoft Office" w:date="2019-01-02T02:04:00Z">
          <w:pPr/>
        </w:pPrChange>
      </w:pPr>
      <w:del w:id="176" w:author="Usuario de Microsoft Office" w:date="2019-01-02T02:04:00Z">
        <w:r w:rsidRPr="00A02F5B" w:rsidDel="00243950">
          <w:rPr>
            <w:rFonts w:eastAsiaTheme="minorHAnsi"/>
            <w:kern w:val="0"/>
            <w:sz w:val="22"/>
            <w:szCs w:val="22"/>
            <w:lang w:val="en-GB" w:eastAsia="en-US"/>
          </w:rPr>
          <w:delText>connections. Int J Robust Nonlinear Control. 2018;28:154–173.</w:delText>
        </w:r>
      </w:del>
    </w:p>
    <w:p w14:paraId="4D64D2B3" w14:textId="479857BC" w:rsidR="00A02F5B" w:rsidRPr="00A02F5B" w:rsidDel="00243950" w:rsidRDefault="00A02F5B">
      <w:pPr>
        <w:ind w:left="567" w:hanging="567"/>
        <w:rPr>
          <w:del w:id="177" w:author="Usuario de Microsoft Office" w:date="2019-01-02T02:04:00Z"/>
          <w:rFonts w:eastAsiaTheme="minorHAnsi"/>
          <w:kern w:val="0"/>
          <w:sz w:val="22"/>
          <w:szCs w:val="22"/>
          <w:lang w:val="en-GB" w:eastAsia="en-US"/>
        </w:rPr>
        <w:pPrChange w:id="178" w:author="Usuario de Microsoft Office" w:date="2019-01-02T02:04:00Z">
          <w:pPr/>
        </w:pPrChange>
      </w:pPr>
      <w:bookmarkStart w:id="179" w:name="_Hlk531772727"/>
      <w:del w:id="180" w:author="Usuario de Microsoft Office" w:date="2019-01-02T02:04:00Z">
        <w:r w:rsidRPr="00A02F5B" w:rsidDel="00243950">
          <w:rPr>
            <w:rFonts w:eastAsiaTheme="minorHAnsi"/>
            <w:kern w:val="0"/>
            <w:sz w:val="22"/>
            <w:szCs w:val="22"/>
            <w:lang w:val="en-GB" w:eastAsia="en-US"/>
          </w:rPr>
          <w:delText xml:space="preserve">Castillo Prieto </w:delText>
        </w:r>
        <w:bookmarkEnd w:id="179"/>
        <w:r w:rsidRPr="00A02F5B" w:rsidDel="00243950">
          <w:rPr>
            <w:rFonts w:eastAsiaTheme="minorHAnsi"/>
            <w:kern w:val="0"/>
            <w:sz w:val="22"/>
            <w:szCs w:val="22"/>
            <w:lang w:val="en-GB" w:eastAsia="en-US"/>
          </w:rPr>
          <w:delText>F, Kush S, Corchado Rodríguez J.M. Distributed Sequential Consensus in Networks. Analysis of Partially-Connected Blockchains with Uncertainty. Complexity.Volume 2017, pp.1-11. Hindawi</w:delText>
        </w:r>
      </w:del>
    </w:p>
    <w:p w14:paraId="2E7A4469" w14:textId="466A436F" w:rsidR="007C01CE" w:rsidRPr="007C01CE" w:rsidRDefault="00A02F5B" w:rsidP="007C01CE">
      <w:pPr>
        <w:ind w:left="567" w:hanging="567"/>
        <w:rPr>
          <w:ins w:id="181" w:author="Usuario de Microsoft Office" w:date="2019-01-02T02:05:00Z"/>
          <w:rFonts w:eastAsiaTheme="minorHAnsi"/>
          <w:kern w:val="0"/>
          <w:sz w:val="22"/>
          <w:szCs w:val="22"/>
          <w:lang w:val="en-GB" w:eastAsia="en-US"/>
        </w:rPr>
      </w:pPr>
      <w:bookmarkStart w:id="182" w:name="_Hlk531772768"/>
      <w:del w:id="183" w:author="Usuario de Microsoft Office" w:date="2019-01-02T02:04:00Z">
        <w:r w:rsidRPr="00A02F5B" w:rsidDel="00243950">
          <w:rPr>
            <w:rFonts w:eastAsiaTheme="minorHAnsi"/>
            <w:kern w:val="0"/>
            <w:sz w:val="22"/>
            <w:szCs w:val="22"/>
            <w:lang w:val="en-GB" w:eastAsia="en-US"/>
          </w:rPr>
          <w:delText>Zhang</w:delText>
        </w:r>
        <w:bookmarkEnd w:id="182"/>
        <w:r w:rsidRPr="00A02F5B" w:rsidDel="00243950">
          <w:rPr>
            <w:rFonts w:eastAsiaTheme="minorHAnsi"/>
            <w:kern w:val="0"/>
            <w:sz w:val="22"/>
            <w:szCs w:val="22"/>
            <w:lang w:val="en-GB" w:eastAsia="en-US"/>
          </w:rPr>
          <w:delText xml:space="preserve"> H, Lewis Frank L., Das A. Optimal Design for Synchronization of Cooperative Systems: State Feedback, Observer and Output Feedback.</w:delText>
        </w:r>
      </w:del>
      <w:bookmarkEnd w:id="101"/>
      <w:ins w:id="184" w:author="Usuario de Microsoft Office" w:date="2019-01-02T02:05:00Z">
        <w:r w:rsidR="007C01CE" w:rsidRPr="007C01CE">
          <w:rPr>
            <w:rFonts w:eastAsiaTheme="minorHAnsi"/>
            <w:kern w:val="0"/>
            <w:sz w:val="22"/>
            <w:szCs w:val="22"/>
            <w:lang w:val="en-GB" w:eastAsia="en-US"/>
          </w:rPr>
          <w:t xml:space="preserve">Awerbuch B. </w:t>
        </w:r>
      </w:ins>
      <w:ins w:id="185" w:author="Usuario de Microsoft Office" w:date="2019-01-02T02:06:00Z">
        <w:r w:rsidR="007C01CE">
          <w:rPr>
            <w:rFonts w:eastAsiaTheme="minorHAnsi"/>
            <w:kern w:val="0"/>
            <w:sz w:val="22"/>
            <w:szCs w:val="22"/>
            <w:lang w:val="en-GB" w:eastAsia="en-US"/>
          </w:rPr>
          <w:t xml:space="preserve">(1985) </w:t>
        </w:r>
      </w:ins>
      <w:ins w:id="186" w:author="Usuario de Microsoft Office" w:date="2019-01-02T02:05:00Z">
        <w:r w:rsidR="007C01CE" w:rsidRPr="007C01CE">
          <w:rPr>
            <w:rFonts w:eastAsiaTheme="minorHAnsi"/>
            <w:kern w:val="0"/>
            <w:sz w:val="22"/>
            <w:szCs w:val="22"/>
            <w:lang w:val="en-GB" w:eastAsia="en-US"/>
          </w:rPr>
          <w:t>Complexity o</w:t>
        </w:r>
        <w:r w:rsidR="007C01CE">
          <w:rPr>
            <w:rFonts w:eastAsiaTheme="minorHAnsi"/>
            <w:kern w:val="0"/>
            <w:sz w:val="22"/>
            <w:szCs w:val="22"/>
            <w:lang w:val="en-GB" w:eastAsia="en-US"/>
          </w:rPr>
          <w:t xml:space="preserve">f network synchronization. </w:t>
        </w:r>
      </w:ins>
    </w:p>
    <w:p w14:paraId="239F34B5" w14:textId="36EC3960" w:rsidR="007C01CE" w:rsidRPr="007C01CE" w:rsidRDefault="007C01CE" w:rsidP="007C01CE">
      <w:pPr>
        <w:ind w:left="567" w:hanging="567"/>
        <w:rPr>
          <w:ins w:id="187" w:author="Usuario de Microsoft Office" w:date="2019-01-02T02:05:00Z"/>
          <w:rFonts w:eastAsiaTheme="minorHAnsi"/>
          <w:kern w:val="0"/>
          <w:sz w:val="22"/>
          <w:szCs w:val="22"/>
          <w:lang w:val="en-GB" w:eastAsia="en-US"/>
        </w:rPr>
      </w:pPr>
      <w:ins w:id="188" w:author="Usuario de Microsoft Office" w:date="2019-01-02T02:05:00Z">
        <w:r w:rsidRPr="007C01CE">
          <w:rPr>
            <w:rFonts w:eastAsiaTheme="minorHAnsi"/>
            <w:kern w:val="0"/>
            <w:sz w:val="22"/>
            <w:szCs w:val="22"/>
            <w:lang w:val="en-GB" w:eastAsia="en-US"/>
          </w:rPr>
          <w:t xml:space="preserve">Castillo Prieto F, Kush S, Corchado Rodríguez J.M. </w:t>
        </w:r>
      </w:ins>
      <w:ins w:id="189" w:author="Usuario de Microsoft Office" w:date="2019-01-02T02:06:00Z">
        <w:r>
          <w:rPr>
            <w:rFonts w:eastAsiaTheme="minorHAnsi"/>
            <w:kern w:val="0"/>
            <w:sz w:val="22"/>
            <w:szCs w:val="22"/>
            <w:lang w:val="en-GB" w:eastAsia="en-US"/>
          </w:rPr>
          <w:t xml:space="preserve">(2017) </w:t>
        </w:r>
      </w:ins>
      <w:ins w:id="190" w:author="Usuario de Microsoft Office" w:date="2019-01-02T02:05:00Z">
        <w:r w:rsidRPr="007C01CE">
          <w:rPr>
            <w:rFonts w:eastAsiaTheme="minorHAnsi"/>
            <w:kern w:val="0"/>
            <w:sz w:val="22"/>
            <w:szCs w:val="22"/>
            <w:lang w:val="en-GB" w:eastAsia="en-US"/>
          </w:rPr>
          <w:t>Distributed Sequential Consensus in Networks. Analysis of Partially-Connected Blockchains with Uncertainty. Complexity.Volume, pp.1-11. Hindawi</w:t>
        </w:r>
      </w:ins>
    </w:p>
    <w:p w14:paraId="1C2193F0" w14:textId="762839C5" w:rsidR="007C01CE" w:rsidRPr="007C01CE" w:rsidRDefault="007C01CE" w:rsidP="007C01CE">
      <w:pPr>
        <w:ind w:left="567" w:hanging="567"/>
        <w:rPr>
          <w:ins w:id="191" w:author="Usuario de Microsoft Office" w:date="2019-01-02T02:05:00Z"/>
          <w:rFonts w:eastAsiaTheme="minorHAnsi"/>
          <w:kern w:val="0"/>
          <w:sz w:val="22"/>
          <w:szCs w:val="22"/>
          <w:lang w:val="en-GB" w:eastAsia="en-US"/>
        </w:rPr>
      </w:pPr>
      <w:ins w:id="192" w:author="Usuario de Microsoft Office" w:date="2019-01-02T02:05:00Z">
        <w:r w:rsidRPr="007C01CE">
          <w:rPr>
            <w:rFonts w:eastAsiaTheme="minorHAnsi"/>
            <w:kern w:val="0"/>
            <w:sz w:val="22"/>
            <w:szCs w:val="22"/>
            <w:lang w:val="en-GB" w:eastAsia="en-US"/>
          </w:rPr>
          <w:t xml:space="preserve">Feng Y, Duan Z, Ren W, Chen G. </w:t>
        </w:r>
      </w:ins>
      <w:ins w:id="193" w:author="Usuario de Microsoft Office" w:date="2019-01-02T02:15:00Z">
        <w:r w:rsidR="003B4E23">
          <w:rPr>
            <w:rFonts w:eastAsiaTheme="minorHAnsi"/>
            <w:kern w:val="0"/>
            <w:sz w:val="22"/>
            <w:szCs w:val="22"/>
            <w:lang w:val="en-GB" w:eastAsia="en-US"/>
          </w:rPr>
          <w:t xml:space="preserve">(2018) </w:t>
        </w:r>
      </w:ins>
      <w:ins w:id="194" w:author="Usuario de Microsoft Office" w:date="2019-01-02T02:05:00Z">
        <w:r w:rsidRPr="007C01CE">
          <w:rPr>
            <w:rFonts w:eastAsiaTheme="minorHAnsi"/>
            <w:kern w:val="0"/>
            <w:sz w:val="22"/>
            <w:szCs w:val="22"/>
            <w:lang w:val="en-GB" w:eastAsia="en-US"/>
          </w:rPr>
          <w:t xml:space="preserve">Consensus of multi-agent systems with fixed inner connections. Int </w:t>
        </w:r>
        <w:r w:rsidR="003B4E23">
          <w:rPr>
            <w:rFonts w:eastAsiaTheme="minorHAnsi"/>
            <w:kern w:val="0"/>
            <w:sz w:val="22"/>
            <w:szCs w:val="22"/>
            <w:lang w:val="en-GB" w:eastAsia="en-US"/>
          </w:rPr>
          <w:t>J Robust Nonlinear Control</w:t>
        </w:r>
        <w:r w:rsidRPr="007C01CE">
          <w:rPr>
            <w:rFonts w:eastAsiaTheme="minorHAnsi"/>
            <w:kern w:val="0"/>
            <w:sz w:val="22"/>
            <w:szCs w:val="22"/>
            <w:lang w:val="en-GB" w:eastAsia="en-US"/>
          </w:rPr>
          <w:t>;28:154–173.</w:t>
        </w:r>
      </w:ins>
    </w:p>
    <w:p w14:paraId="4764D5FD" w14:textId="545D52AA" w:rsidR="007C01CE" w:rsidRPr="007C01CE" w:rsidRDefault="007C01CE" w:rsidP="007C01CE">
      <w:pPr>
        <w:ind w:left="567" w:hanging="567"/>
        <w:rPr>
          <w:ins w:id="195" w:author="Usuario de Microsoft Office" w:date="2019-01-02T02:05:00Z"/>
          <w:rFonts w:eastAsiaTheme="minorHAnsi"/>
          <w:kern w:val="0"/>
          <w:sz w:val="22"/>
          <w:szCs w:val="22"/>
          <w:lang w:val="en-GB" w:eastAsia="en-US"/>
        </w:rPr>
      </w:pPr>
      <w:ins w:id="196" w:author="Usuario de Microsoft Office" w:date="2019-01-02T02:05:00Z">
        <w:r w:rsidRPr="007C01CE">
          <w:rPr>
            <w:rFonts w:eastAsiaTheme="minorHAnsi"/>
            <w:kern w:val="0"/>
            <w:sz w:val="22"/>
            <w:szCs w:val="22"/>
            <w:lang w:val="en-GB" w:eastAsia="en-US"/>
          </w:rPr>
          <w:t xml:space="preserve">González-Briones A, De la Prieta F, Mohamad M, Omatu S, Corchado J.M. </w:t>
        </w:r>
      </w:ins>
      <w:ins w:id="197" w:author="Usuario de Microsoft Office" w:date="2019-01-02T02:15: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2015</w:t>
        </w:r>
        <w:r w:rsidR="003B4E23">
          <w:rPr>
            <w:rFonts w:eastAsiaTheme="minorHAnsi"/>
            <w:kern w:val="0"/>
            <w:sz w:val="22"/>
            <w:szCs w:val="22"/>
            <w:lang w:val="en-GB" w:eastAsia="en-US"/>
          </w:rPr>
          <w:t xml:space="preserve">) </w:t>
        </w:r>
      </w:ins>
      <w:ins w:id="198" w:author="Usuario de Microsoft Office" w:date="2019-01-02T02:05:00Z">
        <w:r w:rsidRPr="007C01CE">
          <w:rPr>
            <w:rFonts w:eastAsiaTheme="minorHAnsi"/>
            <w:kern w:val="0"/>
            <w:sz w:val="22"/>
            <w:szCs w:val="22"/>
            <w:lang w:val="en-GB" w:eastAsia="en-US"/>
          </w:rPr>
          <w:t>Multi-Agent Systems Applications in Energy Optimization Prob</w:t>
        </w:r>
        <w:r w:rsidR="003B4E23">
          <w:rPr>
            <w:rFonts w:eastAsiaTheme="minorHAnsi"/>
            <w:kern w:val="0"/>
            <w:sz w:val="22"/>
            <w:szCs w:val="22"/>
            <w:lang w:val="en-GB" w:eastAsia="en-US"/>
          </w:rPr>
          <w:t>lems: A State-of-the-Art Review</w:t>
        </w:r>
        <w:r w:rsidRPr="007C01CE">
          <w:rPr>
            <w:rFonts w:eastAsiaTheme="minorHAnsi"/>
            <w:kern w:val="0"/>
            <w:sz w:val="22"/>
            <w:szCs w:val="22"/>
            <w:lang w:val="en-GB" w:eastAsia="en-US"/>
          </w:rPr>
          <w:t>.</w:t>
        </w:r>
      </w:ins>
    </w:p>
    <w:p w14:paraId="02722CEC" w14:textId="5A85464E" w:rsidR="007C01CE" w:rsidRPr="007C01CE" w:rsidRDefault="007C01CE" w:rsidP="007C01CE">
      <w:pPr>
        <w:ind w:left="567" w:hanging="567"/>
        <w:rPr>
          <w:ins w:id="199" w:author="Usuario de Microsoft Office" w:date="2019-01-02T02:05:00Z"/>
          <w:rFonts w:eastAsiaTheme="minorHAnsi"/>
          <w:kern w:val="0"/>
          <w:sz w:val="22"/>
          <w:szCs w:val="22"/>
          <w:lang w:val="en-GB" w:eastAsia="en-US"/>
        </w:rPr>
      </w:pPr>
      <w:ins w:id="200" w:author="Usuario de Microsoft Office" w:date="2019-01-02T02:05:00Z">
        <w:r w:rsidRPr="007C01CE">
          <w:rPr>
            <w:rFonts w:eastAsiaTheme="minorHAnsi"/>
            <w:kern w:val="0"/>
            <w:sz w:val="22"/>
            <w:szCs w:val="22"/>
            <w:lang w:val="en-GB" w:eastAsia="en-US"/>
          </w:rPr>
          <w:t xml:space="preserve">González-Briones A, Villarrubia G, De Paz J.F, Corchado J.M. </w:t>
        </w:r>
      </w:ins>
      <w:ins w:id="201" w:author="Usuario de Microsoft Office" w:date="2019-01-02T02:14:00Z">
        <w:r w:rsidR="003B4E23">
          <w:rPr>
            <w:rFonts w:eastAsiaTheme="minorHAnsi"/>
            <w:kern w:val="0"/>
            <w:sz w:val="22"/>
            <w:szCs w:val="22"/>
            <w:lang w:val="en-GB" w:eastAsia="en-US"/>
          </w:rPr>
          <w:t>(</w:t>
        </w:r>
      </w:ins>
      <w:ins w:id="202" w:author="Usuario de Microsoft Office" w:date="2019-01-02T02:15:00Z">
        <w:r w:rsidR="003B4E23">
          <w:rPr>
            <w:rFonts w:eastAsiaTheme="minorHAnsi"/>
            <w:kern w:val="0"/>
            <w:sz w:val="22"/>
            <w:szCs w:val="22"/>
            <w:lang w:val="en-GB" w:eastAsia="en-US"/>
          </w:rPr>
          <w:t>2018</w:t>
        </w:r>
      </w:ins>
      <w:ins w:id="203" w:author="Usuario de Microsoft Office" w:date="2019-01-02T02:14:00Z">
        <w:r w:rsidR="003B4E23">
          <w:rPr>
            <w:rFonts w:eastAsiaTheme="minorHAnsi"/>
            <w:kern w:val="0"/>
            <w:sz w:val="22"/>
            <w:szCs w:val="22"/>
            <w:lang w:val="en-GB" w:eastAsia="en-US"/>
          </w:rPr>
          <w:t xml:space="preserve">) </w:t>
        </w:r>
      </w:ins>
      <w:ins w:id="204" w:author="Usuario de Microsoft Office" w:date="2019-01-02T02:05:00Z">
        <w:r w:rsidRPr="007C01CE">
          <w:rPr>
            <w:rFonts w:eastAsiaTheme="minorHAnsi"/>
            <w:kern w:val="0"/>
            <w:sz w:val="22"/>
            <w:szCs w:val="22"/>
            <w:lang w:val="en-GB" w:eastAsia="en-US"/>
          </w:rPr>
          <w:t>A multi-agent system for the classificatio</w:t>
        </w:r>
        <w:r w:rsidR="003B4E23">
          <w:rPr>
            <w:rFonts w:eastAsiaTheme="minorHAnsi"/>
            <w:kern w:val="0"/>
            <w:sz w:val="22"/>
            <w:szCs w:val="22"/>
            <w:lang w:val="en-GB" w:eastAsia="en-US"/>
          </w:rPr>
          <w:t>n of gender and age from images</w:t>
        </w:r>
        <w:r w:rsidRPr="007C01CE">
          <w:rPr>
            <w:rFonts w:eastAsiaTheme="minorHAnsi"/>
            <w:kern w:val="0"/>
            <w:sz w:val="22"/>
            <w:szCs w:val="22"/>
            <w:lang w:val="en-GB" w:eastAsia="en-US"/>
          </w:rPr>
          <w:t>.</w:t>
        </w:r>
      </w:ins>
    </w:p>
    <w:p w14:paraId="7131FD53" w14:textId="4F86C6D3" w:rsidR="007C01CE" w:rsidRPr="007C01CE" w:rsidRDefault="007C01CE" w:rsidP="007C01CE">
      <w:pPr>
        <w:ind w:left="567" w:hanging="567"/>
        <w:rPr>
          <w:ins w:id="205" w:author="Usuario de Microsoft Office" w:date="2019-01-02T02:05:00Z"/>
          <w:rFonts w:eastAsiaTheme="minorHAnsi"/>
          <w:kern w:val="0"/>
          <w:sz w:val="22"/>
          <w:szCs w:val="22"/>
          <w:lang w:val="en-GB" w:eastAsia="en-US"/>
        </w:rPr>
      </w:pPr>
      <w:ins w:id="206" w:author="Usuario de Microsoft Office" w:date="2019-01-02T02:05:00Z">
        <w:r w:rsidRPr="007C01CE">
          <w:rPr>
            <w:rFonts w:eastAsiaTheme="minorHAnsi"/>
            <w:kern w:val="0"/>
            <w:sz w:val="22"/>
            <w:szCs w:val="22"/>
            <w:lang w:val="en-GB" w:eastAsia="en-US"/>
          </w:rPr>
          <w:t>Harding G.</w:t>
        </w:r>
      </w:ins>
      <w:ins w:id="207" w:author="Usuario de Microsoft Office" w:date="2019-01-02T02:14:00Z">
        <w:r w:rsidR="003B4E23">
          <w:rPr>
            <w:rFonts w:eastAsiaTheme="minorHAnsi"/>
            <w:kern w:val="0"/>
            <w:sz w:val="22"/>
            <w:szCs w:val="22"/>
            <w:lang w:val="en-GB" w:eastAsia="en-US"/>
          </w:rPr>
          <w:t xml:space="preserve"> (</w:t>
        </w:r>
        <w:r w:rsidR="003B4E23" w:rsidRPr="007C01CE">
          <w:rPr>
            <w:rFonts w:eastAsiaTheme="minorHAnsi"/>
            <w:kern w:val="0"/>
            <w:sz w:val="22"/>
            <w:szCs w:val="22"/>
            <w:lang w:val="en-GB" w:eastAsia="en-US"/>
          </w:rPr>
          <w:t>2015</w:t>
        </w:r>
        <w:r w:rsidR="003B4E23">
          <w:rPr>
            <w:rFonts w:eastAsiaTheme="minorHAnsi"/>
            <w:kern w:val="0"/>
            <w:sz w:val="22"/>
            <w:szCs w:val="22"/>
            <w:lang w:val="en-GB" w:eastAsia="en-US"/>
          </w:rPr>
          <w:t xml:space="preserve">) </w:t>
        </w:r>
      </w:ins>
      <w:ins w:id="208" w:author="Usuario de Microsoft Office" w:date="2019-01-02T02:05:00Z">
        <w:r w:rsidRPr="007C01CE">
          <w:rPr>
            <w:rFonts w:eastAsiaTheme="minorHAnsi"/>
            <w:kern w:val="0"/>
            <w:sz w:val="22"/>
            <w:szCs w:val="22"/>
            <w:lang w:val="en-GB" w:eastAsia="en-US"/>
          </w:rPr>
          <w:t>Multi-agent system for global positi</w:t>
        </w:r>
        <w:r w:rsidR="003B4E23">
          <w:rPr>
            <w:rFonts w:eastAsiaTheme="minorHAnsi"/>
            <w:kern w:val="0"/>
            <w:sz w:val="22"/>
            <w:szCs w:val="22"/>
            <w:lang w:val="en-GB" w:eastAsia="en-US"/>
          </w:rPr>
          <w:t>oning system (GPS) web services</w:t>
        </w:r>
        <w:r w:rsidRPr="007C01CE">
          <w:rPr>
            <w:rFonts w:eastAsiaTheme="minorHAnsi"/>
            <w:kern w:val="0"/>
            <w:sz w:val="22"/>
            <w:szCs w:val="22"/>
            <w:lang w:val="en-GB" w:eastAsia="en-US"/>
          </w:rPr>
          <w:t>.</w:t>
        </w:r>
      </w:ins>
    </w:p>
    <w:p w14:paraId="25D03DB6" w14:textId="6E8441A3" w:rsidR="007C01CE" w:rsidRPr="007C01CE" w:rsidRDefault="007C01CE" w:rsidP="007C01CE">
      <w:pPr>
        <w:ind w:left="567" w:hanging="567"/>
        <w:rPr>
          <w:ins w:id="209" w:author="Usuario de Microsoft Office" w:date="2019-01-02T02:05:00Z"/>
          <w:rFonts w:eastAsiaTheme="minorHAnsi"/>
          <w:kern w:val="0"/>
          <w:sz w:val="22"/>
          <w:szCs w:val="22"/>
          <w:lang w:val="en-GB" w:eastAsia="en-US"/>
        </w:rPr>
      </w:pPr>
      <w:ins w:id="210" w:author="Usuario de Microsoft Office" w:date="2019-01-02T02:05:00Z">
        <w:r w:rsidRPr="007C01CE">
          <w:rPr>
            <w:rFonts w:eastAsiaTheme="minorHAnsi"/>
            <w:kern w:val="0"/>
            <w:sz w:val="22"/>
            <w:szCs w:val="22"/>
            <w:lang w:val="en-GB" w:eastAsia="en-US"/>
          </w:rPr>
          <w:t xml:space="preserve">Khatua S, Yuheng Z, Das A, Iyengar. </w:t>
        </w:r>
      </w:ins>
      <w:ins w:id="211" w:author="Usuario de Microsoft Office" w:date="2019-01-02T02:14:00Z">
        <w:r w:rsidR="003B4E23" w:rsidRPr="007C01CE">
          <w:rPr>
            <w:rFonts w:eastAsiaTheme="minorHAnsi"/>
            <w:kern w:val="0"/>
            <w:sz w:val="22"/>
            <w:szCs w:val="22"/>
            <w:lang w:val="en-GB" w:eastAsia="en-US"/>
          </w:rPr>
          <w:t xml:space="preserve">N.Ch.S.N. </w:t>
        </w:r>
      </w:ins>
      <w:ins w:id="212" w:author="Usuario de Microsoft Office" w:date="2019-01-02T02:12: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2011</w:t>
        </w:r>
        <w:r w:rsidR="003B4E23">
          <w:rPr>
            <w:rFonts w:eastAsiaTheme="minorHAnsi"/>
            <w:kern w:val="0"/>
            <w:sz w:val="22"/>
            <w:szCs w:val="22"/>
            <w:lang w:val="en-GB" w:eastAsia="en-US"/>
          </w:rPr>
          <w:t xml:space="preserve">) </w:t>
        </w:r>
      </w:ins>
      <w:ins w:id="213" w:author="Usuario de Microsoft Office" w:date="2019-01-02T02:05:00Z">
        <w:r w:rsidRPr="007C01CE">
          <w:rPr>
            <w:rFonts w:eastAsiaTheme="minorHAnsi"/>
            <w:kern w:val="0"/>
            <w:sz w:val="22"/>
            <w:szCs w:val="22"/>
            <w:lang w:val="en-GB" w:eastAsia="en-US"/>
          </w:rPr>
          <w:t>A mult</w:t>
        </w:r>
        <w:r w:rsidR="003B4E23">
          <w:rPr>
            <w:rFonts w:eastAsiaTheme="minorHAnsi"/>
            <w:kern w:val="0"/>
            <w:sz w:val="22"/>
            <w:szCs w:val="22"/>
            <w:lang w:val="en-GB" w:eastAsia="en-US"/>
          </w:rPr>
          <w:t>i agent based e-shopping system</w:t>
        </w:r>
        <w:r w:rsidRPr="007C01CE">
          <w:rPr>
            <w:rFonts w:eastAsiaTheme="minorHAnsi"/>
            <w:kern w:val="0"/>
            <w:sz w:val="22"/>
            <w:szCs w:val="22"/>
            <w:lang w:val="en-GB" w:eastAsia="en-US"/>
          </w:rPr>
          <w:t>.</w:t>
        </w:r>
      </w:ins>
    </w:p>
    <w:p w14:paraId="40DC3088" w14:textId="5EBD91D9" w:rsidR="007C01CE" w:rsidRPr="007C01CE" w:rsidRDefault="007C01CE" w:rsidP="007C01CE">
      <w:pPr>
        <w:ind w:left="567" w:hanging="567"/>
        <w:rPr>
          <w:ins w:id="214" w:author="Usuario de Microsoft Office" w:date="2019-01-02T02:05:00Z"/>
          <w:rFonts w:eastAsiaTheme="minorHAnsi"/>
          <w:kern w:val="0"/>
          <w:sz w:val="22"/>
          <w:szCs w:val="22"/>
          <w:lang w:val="en-GB" w:eastAsia="en-US"/>
        </w:rPr>
      </w:pPr>
      <w:ins w:id="215" w:author="Usuario de Microsoft Office" w:date="2019-01-02T02:05:00Z">
        <w:r w:rsidRPr="007C01CE">
          <w:rPr>
            <w:rFonts w:eastAsiaTheme="minorHAnsi"/>
            <w:kern w:val="0"/>
            <w:sz w:val="22"/>
            <w:szCs w:val="22"/>
            <w:lang w:val="en-GB" w:eastAsia="en-US"/>
          </w:rPr>
          <w:t xml:space="preserve">Khoo S, Xie L, Man Z. </w:t>
        </w:r>
      </w:ins>
      <w:ins w:id="216" w:author="Usuario de Microsoft Office" w:date="2019-01-02T02:12: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2009</w:t>
        </w:r>
        <w:r w:rsidR="003B4E23">
          <w:rPr>
            <w:rFonts w:eastAsiaTheme="minorHAnsi"/>
            <w:kern w:val="0"/>
            <w:sz w:val="22"/>
            <w:szCs w:val="22"/>
            <w:lang w:val="en-GB" w:eastAsia="en-US"/>
          </w:rPr>
          <w:t xml:space="preserve">) </w:t>
        </w:r>
      </w:ins>
      <w:ins w:id="217" w:author="Usuario de Microsoft Office" w:date="2019-01-02T02:05:00Z">
        <w:r w:rsidRPr="007C01CE">
          <w:rPr>
            <w:rFonts w:eastAsiaTheme="minorHAnsi"/>
            <w:kern w:val="0"/>
            <w:sz w:val="22"/>
            <w:szCs w:val="22"/>
            <w:lang w:val="en-GB" w:eastAsia="en-US"/>
          </w:rPr>
          <w:t>Integral terminal sliding mode cooperative control of multi-robot networks..</w:t>
        </w:r>
      </w:ins>
    </w:p>
    <w:p w14:paraId="5A3E9AD6" w14:textId="3F394A00" w:rsidR="007C01CE" w:rsidRPr="007C01CE" w:rsidRDefault="003B4E23" w:rsidP="007C01CE">
      <w:pPr>
        <w:ind w:left="567" w:hanging="567"/>
        <w:rPr>
          <w:ins w:id="218" w:author="Usuario de Microsoft Office" w:date="2019-01-02T02:05:00Z"/>
          <w:rFonts w:eastAsiaTheme="minorHAnsi"/>
          <w:kern w:val="0"/>
          <w:sz w:val="22"/>
          <w:szCs w:val="22"/>
          <w:lang w:val="en-GB" w:eastAsia="en-US"/>
        </w:rPr>
      </w:pPr>
      <w:ins w:id="219" w:author="Usuario de Microsoft Office" w:date="2019-01-02T02:05:00Z">
        <w:r>
          <w:rPr>
            <w:rFonts w:eastAsiaTheme="minorHAnsi"/>
            <w:kern w:val="0"/>
            <w:sz w:val="22"/>
            <w:szCs w:val="22"/>
            <w:lang w:val="en-GB" w:eastAsia="en-US"/>
          </w:rPr>
          <w:t>Lee W-P, Liu C-H, Lu C-C</w:t>
        </w:r>
      </w:ins>
      <w:ins w:id="220" w:author="Usuario de Microsoft Office" w:date="2019-01-02T02:12:00Z">
        <w:r>
          <w:rPr>
            <w:rFonts w:eastAsiaTheme="minorHAnsi"/>
            <w:kern w:val="0"/>
            <w:sz w:val="22"/>
            <w:szCs w:val="22"/>
            <w:lang w:val="en-GB" w:eastAsia="en-US"/>
          </w:rPr>
          <w:t xml:space="preserve"> (</w:t>
        </w:r>
        <w:r w:rsidRPr="007C01CE">
          <w:rPr>
            <w:rFonts w:eastAsiaTheme="minorHAnsi"/>
            <w:kern w:val="0"/>
            <w:sz w:val="22"/>
            <w:szCs w:val="22"/>
            <w:lang w:val="en-GB" w:eastAsia="en-US"/>
          </w:rPr>
          <w:t>2002</w:t>
        </w:r>
        <w:r>
          <w:rPr>
            <w:rFonts w:eastAsiaTheme="minorHAnsi"/>
            <w:kern w:val="0"/>
            <w:sz w:val="22"/>
            <w:szCs w:val="22"/>
            <w:lang w:val="en-GB" w:eastAsia="en-US"/>
          </w:rPr>
          <w:t>)</w:t>
        </w:r>
      </w:ins>
      <w:ins w:id="221" w:author="Usuario de Microsoft Office" w:date="2019-01-02T02:05:00Z">
        <w:r w:rsidR="007C01CE" w:rsidRPr="007C01CE">
          <w:rPr>
            <w:rFonts w:eastAsiaTheme="minorHAnsi"/>
            <w:kern w:val="0"/>
            <w:sz w:val="22"/>
            <w:szCs w:val="22"/>
            <w:lang w:val="en-GB" w:eastAsia="en-US"/>
          </w:rPr>
          <w:t xml:space="preserve"> Intelligent agent-based systems for personalized recom</w:t>
        </w:r>
        <w:r>
          <w:rPr>
            <w:rFonts w:eastAsiaTheme="minorHAnsi"/>
            <w:kern w:val="0"/>
            <w:sz w:val="22"/>
            <w:szCs w:val="22"/>
            <w:lang w:val="en-GB" w:eastAsia="en-US"/>
          </w:rPr>
          <w:t>mendations in Internet commerce</w:t>
        </w:r>
        <w:r w:rsidR="007C01CE" w:rsidRPr="007C01CE">
          <w:rPr>
            <w:rFonts w:eastAsiaTheme="minorHAnsi"/>
            <w:kern w:val="0"/>
            <w:sz w:val="22"/>
            <w:szCs w:val="22"/>
            <w:lang w:val="en-GB" w:eastAsia="en-US"/>
          </w:rPr>
          <w:t>.</w:t>
        </w:r>
      </w:ins>
    </w:p>
    <w:p w14:paraId="2EC6DDE2" w14:textId="53F12402" w:rsidR="007C01CE" w:rsidRPr="007C01CE" w:rsidRDefault="007C01CE" w:rsidP="007C01CE">
      <w:pPr>
        <w:ind w:left="567" w:hanging="567"/>
        <w:rPr>
          <w:ins w:id="222" w:author="Usuario de Microsoft Office" w:date="2019-01-02T02:05:00Z"/>
          <w:rFonts w:eastAsiaTheme="minorHAnsi"/>
          <w:kern w:val="0"/>
          <w:sz w:val="22"/>
          <w:szCs w:val="22"/>
          <w:lang w:val="en-GB" w:eastAsia="en-US"/>
        </w:rPr>
      </w:pPr>
      <w:ins w:id="223" w:author="Usuario de Microsoft Office" w:date="2019-01-02T02:05:00Z">
        <w:r w:rsidRPr="007C01CE">
          <w:rPr>
            <w:rFonts w:eastAsiaTheme="minorHAnsi"/>
            <w:kern w:val="0"/>
            <w:sz w:val="22"/>
            <w:szCs w:val="22"/>
            <w:lang w:val="en-GB" w:eastAsia="en-US"/>
          </w:rPr>
          <w:t xml:space="preserve">Lindsey W.C, Ghazvinian F, Hagmann W.C, Dessouky K. </w:t>
        </w:r>
      </w:ins>
      <w:ins w:id="224" w:author="Usuario de Microsoft Office" w:date="2019-01-02T02:11:00Z">
        <w:r w:rsidR="003B4E23">
          <w:rPr>
            <w:rFonts w:eastAsiaTheme="minorHAnsi"/>
            <w:kern w:val="0"/>
            <w:sz w:val="22"/>
            <w:szCs w:val="22"/>
            <w:lang w:val="en-GB" w:eastAsia="en-US"/>
          </w:rPr>
          <w:t xml:space="preserve">(1985) </w:t>
        </w:r>
      </w:ins>
      <w:ins w:id="225" w:author="Usuario de Microsoft Office" w:date="2019-01-02T02:05:00Z">
        <w:r w:rsidRPr="007C01CE">
          <w:rPr>
            <w:rFonts w:eastAsiaTheme="minorHAnsi"/>
            <w:kern w:val="0"/>
            <w:sz w:val="22"/>
            <w:szCs w:val="22"/>
            <w:lang w:val="en-GB" w:eastAsia="en-US"/>
          </w:rPr>
          <w:t xml:space="preserve">Network </w:t>
        </w:r>
        <w:r w:rsidR="003B4E23">
          <w:rPr>
            <w:rFonts w:eastAsiaTheme="minorHAnsi"/>
            <w:kern w:val="0"/>
            <w:sz w:val="22"/>
            <w:szCs w:val="22"/>
            <w:lang w:val="en-GB" w:eastAsia="en-US"/>
          </w:rPr>
          <w:t>synchronization.</w:t>
        </w:r>
      </w:ins>
    </w:p>
    <w:p w14:paraId="1E3AEE49" w14:textId="22D9A2CC" w:rsidR="007C01CE" w:rsidRPr="007C01CE" w:rsidRDefault="007C01CE" w:rsidP="007C01CE">
      <w:pPr>
        <w:ind w:left="567" w:hanging="567"/>
        <w:rPr>
          <w:ins w:id="226" w:author="Usuario de Microsoft Office" w:date="2019-01-02T02:05:00Z"/>
          <w:rFonts w:eastAsiaTheme="minorHAnsi"/>
          <w:kern w:val="0"/>
          <w:sz w:val="22"/>
          <w:szCs w:val="22"/>
          <w:lang w:val="en-GB" w:eastAsia="en-US"/>
        </w:rPr>
      </w:pPr>
      <w:ins w:id="227" w:author="Usuario de Microsoft Office" w:date="2019-01-02T02:05:00Z">
        <w:r w:rsidRPr="007C01CE">
          <w:rPr>
            <w:rFonts w:eastAsiaTheme="minorHAnsi"/>
            <w:kern w:val="0"/>
            <w:sz w:val="22"/>
            <w:szCs w:val="22"/>
            <w:lang w:val="en-GB" w:eastAsia="en-US"/>
          </w:rPr>
          <w:t xml:space="preserve">Moreno A. </w:t>
        </w:r>
      </w:ins>
      <w:ins w:id="228" w:author="Usuario de Microsoft Office" w:date="2019-01-02T02:11:00Z">
        <w:r w:rsidR="003B4E23">
          <w:rPr>
            <w:rFonts w:eastAsiaTheme="minorHAnsi"/>
            <w:kern w:val="0"/>
            <w:sz w:val="22"/>
            <w:szCs w:val="22"/>
            <w:lang w:val="en-GB" w:eastAsia="en-US"/>
          </w:rPr>
          <w:t xml:space="preserve">(2003) </w:t>
        </w:r>
      </w:ins>
      <w:ins w:id="229" w:author="Usuario de Microsoft Office" w:date="2019-01-02T02:05:00Z">
        <w:r w:rsidRPr="007C01CE">
          <w:rPr>
            <w:rFonts w:eastAsiaTheme="minorHAnsi"/>
            <w:kern w:val="0"/>
            <w:sz w:val="22"/>
            <w:szCs w:val="22"/>
            <w:lang w:val="en-GB" w:eastAsia="en-US"/>
          </w:rPr>
          <w:t>Medical Appl</w:t>
        </w:r>
        <w:r w:rsidR="003B4E23">
          <w:rPr>
            <w:rFonts w:eastAsiaTheme="minorHAnsi"/>
            <w:kern w:val="0"/>
            <w:sz w:val="22"/>
            <w:szCs w:val="22"/>
            <w:lang w:val="en-GB" w:eastAsia="en-US"/>
          </w:rPr>
          <w:t>ications of Multi-Agent Systems</w:t>
        </w:r>
        <w:r w:rsidRPr="007C01CE">
          <w:rPr>
            <w:rFonts w:eastAsiaTheme="minorHAnsi"/>
            <w:kern w:val="0"/>
            <w:sz w:val="22"/>
            <w:szCs w:val="22"/>
            <w:lang w:val="en-GB" w:eastAsia="en-US"/>
          </w:rPr>
          <w:t>.</w:t>
        </w:r>
      </w:ins>
    </w:p>
    <w:p w14:paraId="55D42F6C" w14:textId="2B72723D" w:rsidR="007C01CE" w:rsidRPr="007C01CE" w:rsidRDefault="007C01CE" w:rsidP="007C01CE">
      <w:pPr>
        <w:ind w:left="567" w:hanging="567"/>
        <w:rPr>
          <w:ins w:id="230" w:author="Usuario de Microsoft Office" w:date="2019-01-02T02:05:00Z"/>
          <w:rFonts w:eastAsiaTheme="minorHAnsi"/>
          <w:kern w:val="0"/>
          <w:sz w:val="22"/>
          <w:szCs w:val="22"/>
          <w:lang w:val="en-GB" w:eastAsia="en-US"/>
        </w:rPr>
      </w:pPr>
      <w:ins w:id="231" w:author="Usuario de Microsoft Office" w:date="2019-01-02T02:05:00Z">
        <w:r w:rsidRPr="007C01CE">
          <w:rPr>
            <w:rFonts w:eastAsiaTheme="minorHAnsi"/>
            <w:kern w:val="0"/>
            <w:sz w:val="22"/>
            <w:szCs w:val="22"/>
            <w:lang w:val="en-GB" w:eastAsia="en-US"/>
          </w:rPr>
          <w:t xml:space="preserve">Mossel E, Schoenebeck G. </w:t>
        </w:r>
      </w:ins>
      <w:ins w:id="232" w:author="Usuario de Microsoft Office" w:date="2019-01-02T02:11:00Z">
        <w:r w:rsidR="003B4E23">
          <w:rPr>
            <w:rFonts w:eastAsiaTheme="minorHAnsi"/>
            <w:kern w:val="0"/>
            <w:sz w:val="22"/>
            <w:szCs w:val="22"/>
            <w:lang w:val="en-GB" w:eastAsia="en-US"/>
          </w:rPr>
          <w:t xml:space="preserve">(2009) </w:t>
        </w:r>
      </w:ins>
      <w:ins w:id="233" w:author="Usuario de Microsoft Office" w:date="2019-01-02T02:05:00Z">
        <w:r w:rsidRPr="007C01CE">
          <w:rPr>
            <w:rFonts w:eastAsiaTheme="minorHAnsi"/>
            <w:kern w:val="0"/>
            <w:sz w:val="22"/>
            <w:szCs w:val="22"/>
            <w:lang w:val="en-GB" w:eastAsia="en-US"/>
          </w:rPr>
          <w:t>Reaching Consensus on Social Networks.</w:t>
        </w:r>
      </w:ins>
    </w:p>
    <w:p w14:paraId="482C3852" w14:textId="041742A0" w:rsidR="007C01CE" w:rsidRPr="007C01CE" w:rsidRDefault="007C01CE" w:rsidP="007C01CE">
      <w:pPr>
        <w:ind w:left="567" w:hanging="567"/>
        <w:rPr>
          <w:ins w:id="234" w:author="Usuario de Microsoft Office" w:date="2019-01-02T02:05:00Z"/>
          <w:rFonts w:eastAsiaTheme="minorHAnsi"/>
          <w:kern w:val="0"/>
          <w:sz w:val="22"/>
          <w:szCs w:val="22"/>
          <w:lang w:val="en-GB" w:eastAsia="en-US"/>
        </w:rPr>
      </w:pPr>
      <w:ins w:id="235" w:author="Usuario de Microsoft Office" w:date="2019-01-02T02:05:00Z">
        <w:r w:rsidRPr="007C01CE">
          <w:rPr>
            <w:rFonts w:eastAsiaTheme="minorHAnsi"/>
            <w:kern w:val="0"/>
            <w:sz w:val="22"/>
            <w:szCs w:val="22"/>
            <w:lang w:val="en-GB" w:eastAsia="en-US"/>
          </w:rPr>
          <w:t xml:space="preserve">Okresa Duric B,Tomicic I, Schatten M. </w:t>
        </w:r>
      </w:ins>
      <w:ins w:id="236" w:author="Usuario de Microsoft Office" w:date="2019-01-02T02:10: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2015</w:t>
        </w:r>
        <w:r w:rsidR="003B4E23">
          <w:rPr>
            <w:rFonts w:eastAsiaTheme="minorHAnsi"/>
            <w:kern w:val="0"/>
            <w:sz w:val="22"/>
            <w:szCs w:val="22"/>
            <w:lang w:val="en-GB" w:eastAsia="en-US"/>
          </w:rPr>
          <w:t xml:space="preserve">) </w:t>
        </w:r>
      </w:ins>
      <w:ins w:id="237" w:author="Usuario de Microsoft Office" w:date="2019-01-02T02:05:00Z">
        <w:r w:rsidRPr="007C01CE">
          <w:rPr>
            <w:rFonts w:eastAsiaTheme="minorHAnsi"/>
            <w:kern w:val="0"/>
            <w:sz w:val="22"/>
            <w:szCs w:val="22"/>
            <w:lang w:val="en-GB" w:eastAsia="en-US"/>
          </w:rPr>
          <w:t>Multi-agent modeling methods for massivley multi-player on-line role-playing games.</w:t>
        </w:r>
      </w:ins>
    </w:p>
    <w:p w14:paraId="637985D1" w14:textId="2A067757" w:rsidR="007C01CE" w:rsidRPr="007C01CE" w:rsidRDefault="007C01CE" w:rsidP="007C01CE">
      <w:pPr>
        <w:ind w:left="567" w:hanging="567"/>
        <w:rPr>
          <w:ins w:id="238" w:author="Usuario de Microsoft Office" w:date="2019-01-02T02:05:00Z"/>
          <w:rFonts w:eastAsiaTheme="minorHAnsi"/>
          <w:kern w:val="0"/>
          <w:sz w:val="22"/>
          <w:szCs w:val="22"/>
          <w:lang w:val="en-GB" w:eastAsia="en-US"/>
        </w:rPr>
      </w:pPr>
      <w:ins w:id="239" w:author="Usuario de Microsoft Office" w:date="2019-01-02T02:05:00Z">
        <w:r w:rsidRPr="007C01CE">
          <w:rPr>
            <w:rFonts w:eastAsiaTheme="minorHAnsi"/>
            <w:kern w:val="0"/>
            <w:sz w:val="22"/>
            <w:szCs w:val="22"/>
            <w:lang w:val="en-GB" w:eastAsia="en-US"/>
          </w:rPr>
          <w:t xml:space="preserve">Olfati-Saber R, Fax J.Alex, Murray R.M. </w:t>
        </w:r>
      </w:ins>
      <w:ins w:id="240" w:author="Usuario de Microsoft Office" w:date="2019-01-02T02:10: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2007</w:t>
        </w:r>
        <w:r w:rsidR="003B4E23">
          <w:rPr>
            <w:rFonts w:eastAsiaTheme="minorHAnsi"/>
            <w:kern w:val="0"/>
            <w:sz w:val="22"/>
            <w:szCs w:val="22"/>
            <w:lang w:val="en-GB" w:eastAsia="en-US"/>
          </w:rPr>
          <w:t xml:space="preserve">) </w:t>
        </w:r>
      </w:ins>
      <w:ins w:id="241" w:author="Usuario de Microsoft Office" w:date="2019-01-02T02:05:00Z">
        <w:r w:rsidRPr="007C01CE">
          <w:rPr>
            <w:rFonts w:eastAsiaTheme="minorHAnsi"/>
            <w:kern w:val="0"/>
            <w:sz w:val="22"/>
            <w:szCs w:val="22"/>
            <w:lang w:val="en-GB" w:eastAsia="en-US"/>
          </w:rPr>
          <w:t>Consensus and Cooperation i</w:t>
        </w:r>
        <w:r w:rsidR="003B4E23">
          <w:rPr>
            <w:rFonts w:eastAsiaTheme="minorHAnsi"/>
            <w:kern w:val="0"/>
            <w:sz w:val="22"/>
            <w:szCs w:val="22"/>
            <w:lang w:val="en-GB" w:eastAsia="en-US"/>
          </w:rPr>
          <w:t>n Networked Multi-Agent Systems</w:t>
        </w:r>
        <w:r w:rsidRPr="007C01CE">
          <w:rPr>
            <w:rFonts w:eastAsiaTheme="minorHAnsi"/>
            <w:kern w:val="0"/>
            <w:sz w:val="22"/>
            <w:szCs w:val="22"/>
            <w:lang w:val="en-GB" w:eastAsia="en-US"/>
          </w:rPr>
          <w:t>.</w:t>
        </w:r>
      </w:ins>
    </w:p>
    <w:p w14:paraId="480F8F92" w14:textId="3C2BA026" w:rsidR="007C01CE" w:rsidRPr="007C01CE" w:rsidRDefault="007C01CE" w:rsidP="007C01CE">
      <w:pPr>
        <w:ind w:left="567" w:hanging="567"/>
        <w:rPr>
          <w:ins w:id="242" w:author="Usuario de Microsoft Office" w:date="2019-01-02T02:05:00Z"/>
          <w:rFonts w:eastAsiaTheme="minorHAnsi"/>
          <w:kern w:val="0"/>
          <w:sz w:val="22"/>
          <w:szCs w:val="22"/>
          <w:lang w:val="en-GB" w:eastAsia="en-US"/>
        </w:rPr>
      </w:pPr>
      <w:ins w:id="243" w:author="Usuario de Microsoft Office" w:date="2019-01-02T02:05:00Z">
        <w:r w:rsidRPr="007C01CE">
          <w:rPr>
            <w:rFonts w:eastAsiaTheme="minorHAnsi"/>
            <w:kern w:val="0"/>
            <w:sz w:val="22"/>
            <w:szCs w:val="22"/>
            <w:lang w:val="en-GB" w:eastAsia="en-US"/>
          </w:rPr>
          <w:t xml:space="preserve">Olfati-Saber R, Murray R.M. </w:t>
        </w:r>
      </w:ins>
      <w:ins w:id="244" w:author="Usuario de Microsoft Office" w:date="2019-01-02T02:10:00Z">
        <w:r w:rsidR="003B4E23">
          <w:rPr>
            <w:rFonts w:eastAsiaTheme="minorHAnsi"/>
            <w:kern w:val="0"/>
            <w:sz w:val="22"/>
            <w:szCs w:val="22"/>
            <w:lang w:val="en-GB" w:eastAsia="en-US"/>
          </w:rPr>
          <w:t>(</w:t>
        </w:r>
        <w:r w:rsidR="003B4E23" w:rsidRPr="007C01CE">
          <w:rPr>
            <w:rFonts w:eastAsiaTheme="minorHAnsi"/>
            <w:kern w:val="0"/>
            <w:sz w:val="22"/>
            <w:szCs w:val="22"/>
            <w:lang w:val="en-GB" w:eastAsia="en-US"/>
          </w:rPr>
          <w:t>2004</w:t>
        </w:r>
        <w:r w:rsidR="003B4E23">
          <w:rPr>
            <w:rFonts w:eastAsiaTheme="minorHAnsi"/>
            <w:kern w:val="0"/>
            <w:sz w:val="22"/>
            <w:szCs w:val="22"/>
            <w:lang w:val="en-GB" w:eastAsia="en-US"/>
          </w:rPr>
          <w:t xml:space="preserve">) </w:t>
        </w:r>
      </w:ins>
      <w:ins w:id="245" w:author="Usuario de Microsoft Office" w:date="2019-01-02T02:05:00Z">
        <w:r w:rsidRPr="007C01CE">
          <w:rPr>
            <w:rFonts w:eastAsiaTheme="minorHAnsi"/>
            <w:kern w:val="0"/>
            <w:sz w:val="22"/>
            <w:szCs w:val="22"/>
            <w:lang w:val="en-GB" w:eastAsia="en-US"/>
          </w:rPr>
          <w:t>Consensus problems in networks of agent with sw</w:t>
        </w:r>
        <w:r w:rsidR="003B4E23">
          <w:rPr>
            <w:rFonts w:eastAsiaTheme="minorHAnsi"/>
            <w:kern w:val="0"/>
            <w:sz w:val="22"/>
            <w:szCs w:val="22"/>
            <w:lang w:val="en-GB" w:eastAsia="en-US"/>
          </w:rPr>
          <w:t>itching topology and time-delay</w:t>
        </w:r>
        <w:r w:rsidRPr="007C01CE">
          <w:rPr>
            <w:rFonts w:eastAsiaTheme="minorHAnsi"/>
            <w:kern w:val="0"/>
            <w:sz w:val="22"/>
            <w:szCs w:val="22"/>
            <w:lang w:val="en-GB" w:eastAsia="en-US"/>
          </w:rPr>
          <w:t>.</w:t>
        </w:r>
      </w:ins>
    </w:p>
    <w:p w14:paraId="1803BC6B" w14:textId="66030391" w:rsidR="007C01CE" w:rsidRPr="007C01CE" w:rsidRDefault="007C01CE" w:rsidP="007C01CE">
      <w:pPr>
        <w:ind w:left="567" w:hanging="567"/>
        <w:rPr>
          <w:ins w:id="246" w:author="Usuario de Microsoft Office" w:date="2019-01-02T02:05:00Z"/>
          <w:rFonts w:eastAsiaTheme="minorHAnsi"/>
          <w:kern w:val="0"/>
          <w:sz w:val="22"/>
          <w:szCs w:val="22"/>
          <w:lang w:val="en-GB" w:eastAsia="en-US"/>
        </w:rPr>
      </w:pPr>
      <w:ins w:id="247" w:author="Usuario de Microsoft Office" w:date="2019-01-02T02:05:00Z">
        <w:r w:rsidRPr="007C01CE">
          <w:rPr>
            <w:rFonts w:eastAsiaTheme="minorHAnsi"/>
            <w:kern w:val="0"/>
            <w:sz w:val="22"/>
            <w:szCs w:val="22"/>
            <w:lang w:val="en-GB" w:eastAsia="en-US"/>
          </w:rPr>
          <w:t xml:space="preserve">Penn Y, Segal M, Moses E. </w:t>
        </w:r>
      </w:ins>
      <w:ins w:id="248" w:author="Usuario de Microsoft Office" w:date="2019-01-02T02:10:00Z">
        <w:r w:rsidR="003B4E23">
          <w:rPr>
            <w:rFonts w:eastAsiaTheme="minorHAnsi"/>
            <w:kern w:val="0"/>
            <w:sz w:val="22"/>
            <w:szCs w:val="22"/>
            <w:lang w:val="en-GB" w:eastAsia="en-US"/>
          </w:rPr>
          <w:t xml:space="preserve">(2016) </w:t>
        </w:r>
      </w:ins>
      <w:ins w:id="249" w:author="Usuario de Microsoft Office" w:date="2019-01-02T02:05:00Z">
        <w:r w:rsidRPr="007C01CE">
          <w:rPr>
            <w:rFonts w:eastAsiaTheme="minorHAnsi"/>
            <w:kern w:val="0"/>
            <w:sz w:val="22"/>
            <w:szCs w:val="22"/>
            <w:lang w:val="en-GB" w:eastAsia="en-US"/>
          </w:rPr>
          <w:t>Network synchronizat</w:t>
        </w:r>
        <w:r w:rsidR="003B4E23">
          <w:rPr>
            <w:rFonts w:eastAsiaTheme="minorHAnsi"/>
            <w:kern w:val="0"/>
            <w:sz w:val="22"/>
            <w:szCs w:val="22"/>
            <w:lang w:val="en-GB" w:eastAsia="en-US"/>
          </w:rPr>
          <w:t>ion in hippocampal neurons</w:t>
        </w:r>
        <w:r w:rsidRPr="007C01CE">
          <w:rPr>
            <w:rFonts w:eastAsiaTheme="minorHAnsi"/>
            <w:kern w:val="0"/>
            <w:sz w:val="22"/>
            <w:szCs w:val="22"/>
            <w:lang w:val="en-GB" w:eastAsia="en-US"/>
          </w:rPr>
          <w:t>.</w:t>
        </w:r>
      </w:ins>
    </w:p>
    <w:p w14:paraId="62600952" w14:textId="59A3BC2D" w:rsidR="007C01CE" w:rsidRPr="003B4E23" w:rsidRDefault="007C01CE" w:rsidP="007C01CE">
      <w:pPr>
        <w:ind w:left="567" w:hanging="567"/>
        <w:rPr>
          <w:ins w:id="250" w:author="Usuario de Microsoft Office" w:date="2019-01-02T02:05:00Z"/>
          <w:rFonts w:eastAsiaTheme="minorHAnsi"/>
          <w:kern w:val="0"/>
          <w:sz w:val="22"/>
          <w:szCs w:val="22"/>
          <w:lang w:val="en-US" w:eastAsia="en-US"/>
          <w:rPrChange w:id="251" w:author="Usuario de Microsoft Office" w:date="2019-01-02T02:10:00Z">
            <w:rPr>
              <w:ins w:id="252" w:author="Usuario de Microsoft Office" w:date="2019-01-02T02:05:00Z"/>
              <w:rFonts w:eastAsiaTheme="minorHAnsi"/>
              <w:kern w:val="0"/>
              <w:sz w:val="22"/>
              <w:szCs w:val="22"/>
              <w:lang w:val="en-GB" w:eastAsia="en-US"/>
            </w:rPr>
          </w:rPrChange>
        </w:rPr>
      </w:pPr>
      <w:ins w:id="253" w:author="Usuario de Microsoft Office" w:date="2019-01-02T02:05:00Z">
        <w:r w:rsidRPr="007C01CE">
          <w:rPr>
            <w:rFonts w:eastAsiaTheme="minorHAnsi"/>
            <w:kern w:val="0"/>
            <w:sz w:val="22"/>
            <w:szCs w:val="22"/>
            <w:lang w:val="en-GB" w:eastAsia="en-US"/>
          </w:rPr>
          <w:t xml:space="preserve">Ren W, Beard R.W. </w:t>
        </w:r>
      </w:ins>
      <w:ins w:id="254" w:author="Usuario de Microsoft Office" w:date="2019-01-02T02:10:00Z">
        <w:r w:rsidR="003B4E23">
          <w:rPr>
            <w:rFonts w:eastAsiaTheme="minorHAnsi"/>
            <w:kern w:val="0"/>
            <w:sz w:val="22"/>
            <w:szCs w:val="22"/>
            <w:lang w:val="en-GB" w:eastAsia="en-US"/>
          </w:rPr>
          <w:t>(</w:t>
        </w:r>
        <w:r w:rsidR="003B4E23" w:rsidRPr="003B4E23">
          <w:rPr>
            <w:rFonts w:eastAsiaTheme="minorHAnsi"/>
            <w:kern w:val="0"/>
            <w:sz w:val="22"/>
            <w:szCs w:val="22"/>
            <w:lang w:val="en-US" w:eastAsia="en-US"/>
            <w:rPrChange w:id="255" w:author="Usuario de Microsoft Office" w:date="2019-01-02T02:10:00Z">
              <w:rPr>
                <w:rFonts w:eastAsiaTheme="minorHAnsi"/>
                <w:kern w:val="0"/>
                <w:sz w:val="22"/>
                <w:szCs w:val="22"/>
                <w:lang w:val="es-ES" w:eastAsia="en-US"/>
              </w:rPr>
            </w:rPrChange>
          </w:rPr>
          <w:t>2005</w:t>
        </w:r>
        <w:r w:rsidR="003B4E23">
          <w:rPr>
            <w:rFonts w:eastAsiaTheme="minorHAnsi"/>
            <w:kern w:val="0"/>
            <w:sz w:val="22"/>
            <w:szCs w:val="22"/>
            <w:lang w:val="en-GB" w:eastAsia="en-US"/>
          </w:rPr>
          <w:t xml:space="preserve">) </w:t>
        </w:r>
      </w:ins>
      <w:ins w:id="256" w:author="Usuario de Microsoft Office" w:date="2019-01-02T02:05:00Z">
        <w:r w:rsidRPr="007C01CE">
          <w:rPr>
            <w:rFonts w:eastAsiaTheme="minorHAnsi"/>
            <w:kern w:val="0"/>
            <w:sz w:val="22"/>
            <w:szCs w:val="22"/>
            <w:lang w:val="en-GB" w:eastAsia="en-US"/>
          </w:rPr>
          <w:t>Consensus seeking in multiagent systems under dynamically changing interaction topologies</w:t>
        </w:r>
        <w:r w:rsidRPr="003B4E23">
          <w:rPr>
            <w:rFonts w:eastAsiaTheme="minorHAnsi"/>
            <w:kern w:val="0"/>
            <w:sz w:val="22"/>
            <w:szCs w:val="22"/>
            <w:lang w:val="en-US" w:eastAsia="en-US"/>
            <w:rPrChange w:id="257" w:author="Usuario de Microsoft Office" w:date="2019-01-02T02:10:00Z">
              <w:rPr>
                <w:rFonts w:eastAsiaTheme="minorHAnsi"/>
                <w:kern w:val="0"/>
                <w:sz w:val="22"/>
                <w:szCs w:val="22"/>
                <w:lang w:val="en-GB" w:eastAsia="en-US"/>
              </w:rPr>
            </w:rPrChange>
          </w:rPr>
          <w:t>.</w:t>
        </w:r>
      </w:ins>
    </w:p>
    <w:p w14:paraId="19526E53" w14:textId="5E60BA33" w:rsidR="007C01CE" w:rsidRPr="003B4E23" w:rsidRDefault="007C01CE" w:rsidP="007C01CE">
      <w:pPr>
        <w:ind w:left="567" w:hanging="567"/>
        <w:rPr>
          <w:ins w:id="258" w:author="Usuario de Microsoft Office" w:date="2019-01-02T02:05:00Z"/>
          <w:rFonts w:eastAsiaTheme="minorHAnsi"/>
          <w:kern w:val="0"/>
          <w:sz w:val="22"/>
          <w:szCs w:val="22"/>
          <w:lang w:val="es-ES" w:eastAsia="en-US"/>
          <w:rPrChange w:id="259" w:author="Usuario de Microsoft Office" w:date="2019-01-02T02:09:00Z">
            <w:rPr>
              <w:ins w:id="260" w:author="Usuario de Microsoft Office" w:date="2019-01-02T02:05:00Z"/>
              <w:rFonts w:eastAsiaTheme="minorHAnsi"/>
              <w:kern w:val="0"/>
              <w:sz w:val="22"/>
              <w:szCs w:val="22"/>
              <w:lang w:val="en-GB" w:eastAsia="en-US"/>
            </w:rPr>
          </w:rPrChange>
        </w:rPr>
      </w:pPr>
      <w:ins w:id="261" w:author="Usuario de Microsoft Office" w:date="2019-01-02T02:05:00Z">
        <w:r w:rsidRPr="007C01CE">
          <w:rPr>
            <w:rFonts w:eastAsiaTheme="minorHAnsi"/>
            <w:kern w:val="0"/>
            <w:sz w:val="22"/>
            <w:szCs w:val="22"/>
            <w:lang w:val="es-ES" w:eastAsia="en-US"/>
            <w:rPrChange w:id="262" w:author="Usuario de Microsoft Office" w:date="2019-01-02T02:05:00Z">
              <w:rPr>
                <w:rFonts w:eastAsiaTheme="minorHAnsi"/>
                <w:kern w:val="0"/>
                <w:sz w:val="22"/>
                <w:szCs w:val="22"/>
                <w:lang w:val="en-GB" w:eastAsia="en-US"/>
              </w:rPr>
            </w:rPrChange>
          </w:rPr>
          <w:t xml:space="preserve">Sáez Encinar </w:t>
        </w:r>
      </w:ins>
      <w:ins w:id="263" w:author="Usuario de Microsoft Office" w:date="2019-01-02T02:09:00Z">
        <w:r w:rsidR="003B4E23">
          <w:rPr>
            <w:rFonts w:eastAsiaTheme="minorHAnsi"/>
            <w:kern w:val="0"/>
            <w:sz w:val="22"/>
            <w:szCs w:val="22"/>
            <w:lang w:val="es-ES" w:eastAsia="en-US"/>
          </w:rPr>
          <w:t>(</w:t>
        </w:r>
        <w:r w:rsidR="003B4E23" w:rsidRPr="003B4E23">
          <w:rPr>
            <w:rFonts w:eastAsiaTheme="minorHAnsi"/>
            <w:kern w:val="0"/>
            <w:sz w:val="22"/>
            <w:szCs w:val="22"/>
            <w:lang w:val="es-ES" w:eastAsia="en-US"/>
            <w:rPrChange w:id="264" w:author="Usuario de Microsoft Office" w:date="2019-01-02T02:09:00Z">
              <w:rPr>
                <w:rFonts w:eastAsiaTheme="minorHAnsi"/>
                <w:kern w:val="0"/>
                <w:sz w:val="22"/>
                <w:szCs w:val="22"/>
                <w:lang w:val="en-GB" w:eastAsia="en-US"/>
              </w:rPr>
            </w:rPrChange>
          </w:rPr>
          <w:t>2015</w:t>
        </w:r>
        <w:r w:rsidR="003B4E23">
          <w:rPr>
            <w:rFonts w:eastAsiaTheme="minorHAnsi"/>
            <w:kern w:val="0"/>
            <w:sz w:val="22"/>
            <w:szCs w:val="22"/>
            <w:lang w:val="es-ES" w:eastAsia="en-US"/>
          </w:rPr>
          <w:t xml:space="preserve">) </w:t>
        </w:r>
      </w:ins>
      <w:ins w:id="265" w:author="Usuario de Microsoft Office" w:date="2019-01-02T02:05:00Z">
        <w:r w:rsidRPr="007C01CE">
          <w:rPr>
            <w:rFonts w:eastAsiaTheme="minorHAnsi"/>
            <w:kern w:val="0"/>
            <w:sz w:val="22"/>
            <w:szCs w:val="22"/>
            <w:lang w:val="es-ES" w:eastAsia="en-US"/>
            <w:rPrChange w:id="266" w:author="Usuario de Microsoft Office" w:date="2019-01-02T02:05:00Z">
              <w:rPr>
                <w:rFonts w:eastAsiaTheme="minorHAnsi"/>
                <w:kern w:val="0"/>
                <w:sz w:val="22"/>
                <w:szCs w:val="22"/>
                <w:lang w:val="en-GB" w:eastAsia="en-US"/>
              </w:rPr>
            </w:rPrChange>
          </w:rPr>
          <w:t>A.I. La int</w:t>
        </w:r>
        <w:r w:rsidR="003B4E23" w:rsidRPr="003B4E23">
          <w:rPr>
            <w:rFonts w:eastAsiaTheme="minorHAnsi"/>
            <w:kern w:val="0"/>
            <w:sz w:val="22"/>
            <w:szCs w:val="22"/>
            <w:lang w:val="es-ES" w:eastAsia="en-US"/>
          </w:rPr>
          <w:t>eligencia artificial en el cine</w:t>
        </w:r>
        <w:r w:rsidRPr="003B4E23">
          <w:rPr>
            <w:rFonts w:eastAsiaTheme="minorHAnsi"/>
            <w:kern w:val="0"/>
            <w:sz w:val="22"/>
            <w:szCs w:val="22"/>
            <w:lang w:val="es-ES" w:eastAsia="en-US"/>
            <w:rPrChange w:id="267" w:author="Usuario de Microsoft Office" w:date="2019-01-02T02:09:00Z">
              <w:rPr>
                <w:rFonts w:eastAsiaTheme="minorHAnsi"/>
                <w:kern w:val="0"/>
                <w:sz w:val="22"/>
                <w:szCs w:val="22"/>
                <w:lang w:val="en-GB" w:eastAsia="en-US"/>
              </w:rPr>
            </w:rPrChange>
          </w:rPr>
          <w:t>.</w:t>
        </w:r>
      </w:ins>
    </w:p>
    <w:p w14:paraId="601B3F47" w14:textId="0A5F3056" w:rsidR="00F95079" w:rsidRPr="00A02F5B" w:rsidRDefault="007C01CE">
      <w:pPr>
        <w:ind w:left="567" w:hanging="567"/>
        <w:rPr>
          <w:rFonts w:eastAsiaTheme="minorHAnsi"/>
          <w:kern w:val="0"/>
          <w:sz w:val="22"/>
          <w:szCs w:val="22"/>
          <w:lang w:val="en-GB" w:eastAsia="en-US"/>
        </w:rPr>
        <w:pPrChange w:id="268" w:author="Usuario de Microsoft Office" w:date="2019-01-02T02:04:00Z">
          <w:pPr/>
        </w:pPrChange>
      </w:pPr>
      <w:ins w:id="269" w:author="Usuario de Microsoft Office" w:date="2019-01-02T02:05:00Z">
        <w:r w:rsidRPr="007C01CE">
          <w:rPr>
            <w:rFonts w:eastAsiaTheme="minorHAnsi"/>
            <w:kern w:val="0"/>
            <w:sz w:val="22"/>
            <w:szCs w:val="22"/>
            <w:lang w:val="en-GB" w:eastAsia="en-US"/>
          </w:rPr>
          <w:t>Zhang H, Lewis Frank L., Das A. Optimal Design for Synchronization of Cooperative Systems: State Feedback, Observer and Output Feedback.</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panose1 w:val="020B0604020202020204"/>
    <w:charset w:val="00"/>
    <w:family w:val="swiss"/>
    <w:pitch w:val="variable"/>
  </w:font>
  <w:font w:name="Droid Sans Fallback">
    <w:panose1 w:val="020B0604020202020204"/>
    <w:charset w:val="00"/>
    <w:family w:val="auto"/>
    <w:pitch w:val="variable"/>
  </w:font>
  <w:font w:name="DejaVu San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NimbusSanL-Bold">
    <w:altName w:val="Calibri"/>
    <w:panose1 w:val="020B0604020202020204"/>
    <w:charset w:val="00"/>
    <w:family w:val="auto"/>
    <w:pitch w:val="default"/>
    <w:sig w:usb0="00000003" w:usb1="00000000" w:usb2="00000000" w:usb3="00000000" w:csb0="00000001" w:csb1="00000000"/>
  </w:font>
  <w:font w:name="URWPalladioL-Roma">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0564"/>
      <w:docPartObj>
        <w:docPartGallery w:val="Page Numbers (Bottom of Page)"/>
        <w:docPartUnique/>
      </w:docPartObj>
    </w:sdtPr>
    <w:sdtEndPr/>
    <w:sdtContent>
      <w:p w14:paraId="74955542" w14:textId="083555D1" w:rsidR="00E46E5F" w:rsidRDefault="00E46E5F">
        <w:pPr>
          <w:pStyle w:val="Piedepgina"/>
          <w:jc w:val="center"/>
        </w:pPr>
        <w:r>
          <w:fldChar w:fldCharType="begin"/>
        </w:r>
        <w:r>
          <w:instrText>PAGE   \* MERGEFORMAT</w:instrText>
        </w:r>
        <w:r>
          <w:fldChar w:fldCharType="separate"/>
        </w:r>
        <w:r>
          <w:rPr>
            <w:lang w:val="es-ES"/>
          </w:rPr>
          <w:t>2</w:t>
        </w:r>
        <w:r>
          <w:fldChar w:fldCharType="end"/>
        </w:r>
      </w:p>
    </w:sdtContent>
  </w:sdt>
  <w:p w14:paraId="7E0D3DCB" w14:textId="1582887C" w:rsidR="00B847B5" w:rsidRDefault="00B847B5">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FCD6" w14:textId="77777777" w:rsidR="00986406" w:rsidRDefault="00986406">
      <w:r>
        <w:rPr>
          <w:color w:val="000000"/>
        </w:rPr>
        <w:separator/>
      </w:r>
    </w:p>
  </w:footnote>
  <w:footnote w:type="continuationSeparator" w:id="0">
    <w:p w14:paraId="58B011E3" w14:textId="77777777" w:rsidR="00986406" w:rsidRDefault="009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7173" w14:textId="77777777" w:rsidR="00B847B5" w:rsidRDefault="00B847B5">
    <w:pPr>
      <w:pStyle w:val="Runninghead-right"/>
      <w:tabs>
        <w:tab w:val="clear" w:pos="680"/>
        <w:tab w:val="clear" w:pos="6237"/>
        <w:tab w:val="clear" w:pos="6917"/>
        <w:tab w:val="left" w:pos="3674"/>
      </w:tabs>
      <w:spacing w:after="0"/>
      <w:jc w:val="both"/>
    </w:pPr>
  </w:p>
  <w:p w14:paraId="6D111461" w14:textId="77777777" w:rsidR="00B847B5" w:rsidRDefault="00B847B5">
    <w:pPr>
      <w:pStyle w:val="Runninghead-right"/>
      <w:tabs>
        <w:tab w:val="clear" w:pos="680"/>
        <w:tab w:val="clear" w:pos="6237"/>
        <w:tab w:val="clear" w:pos="6917"/>
        <w:tab w:val="left" w:pos="3674"/>
      </w:tabs>
      <w:spacing w:after="0"/>
      <w:jc w:val="both"/>
    </w:pPr>
  </w:p>
  <w:p w14:paraId="4347B1A4" w14:textId="77777777" w:rsidR="00B847B5" w:rsidRDefault="00B847B5">
    <w:pPr>
      <w:pStyle w:val="Runninghead-right"/>
      <w:tabs>
        <w:tab w:val="clear" w:pos="680"/>
        <w:tab w:val="clear" w:pos="6237"/>
        <w:tab w:val="clear" w:pos="6917"/>
        <w:tab w:val="left" w:pos="3674"/>
      </w:tabs>
      <w:spacing w:after="0"/>
      <w:jc w:val="both"/>
    </w:pPr>
  </w:p>
  <w:p w14:paraId="3076C9B4" w14:textId="77777777" w:rsidR="00B847B5" w:rsidRDefault="00B847B5">
    <w:pPr>
      <w:pStyle w:val="Runninghead-right"/>
      <w:tabs>
        <w:tab w:val="clear" w:pos="680"/>
        <w:tab w:val="clear" w:pos="6237"/>
        <w:tab w:val="clear" w:pos="6917"/>
        <w:tab w:val="left" w:pos="3674"/>
      </w:tabs>
      <w:spacing w:after="0"/>
      <w:jc w:val="both"/>
    </w:pPr>
  </w:p>
  <w:p w14:paraId="5824D229" w14:textId="77777777" w:rsidR="00B847B5" w:rsidRDefault="00B847B5">
    <w:pPr>
      <w:pStyle w:val="Runninghead-right"/>
      <w:tabs>
        <w:tab w:val="clear" w:pos="680"/>
        <w:tab w:val="clear" w:pos="6237"/>
        <w:tab w:val="clear" w:pos="6917"/>
        <w:tab w:val="left" w:pos="3674"/>
      </w:tabs>
      <w:spacing w:after="0"/>
      <w:jc w:val="both"/>
    </w:pPr>
  </w:p>
  <w:p w14:paraId="179F4B95" w14:textId="77777777" w:rsidR="00B847B5" w:rsidRDefault="00B847B5">
    <w:pPr>
      <w:pStyle w:val="Runninghead-right"/>
      <w:tabs>
        <w:tab w:val="clear" w:pos="680"/>
        <w:tab w:val="clear" w:pos="6237"/>
        <w:tab w:val="clear" w:pos="6917"/>
        <w:tab w:val="left" w:pos="3674"/>
      </w:tabs>
      <w:spacing w:after="0"/>
      <w:jc w:val="both"/>
    </w:pPr>
  </w:p>
  <w:tbl>
    <w:tblPr>
      <w:tblW w:w="8297" w:type="dxa"/>
      <w:tblInd w:w="-108" w:type="dxa"/>
      <w:tblLayout w:type="fixed"/>
      <w:tblCellMar>
        <w:left w:w="10" w:type="dxa"/>
        <w:right w:w="10" w:type="dxa"/>
      </w:tblCellMar>
      <w:tblLook w:val="0000" w:firstRow="0" w:lastRow="0" w:firstColumn="0" w:lastColumn="0" w:noHBand="0" w:noVBand="0"/>
    </w:tblPr>
    <w:tblGrid>
      <w:gridCol w:w="3936"/>
      <w:gridCol w:w="4361"/>
    </w:tblGrid>
    <w:tr w:rsidR="00B847B5" w14:paraId="11024C35" w14:textId="77777777" w:rsidTr="00684955">
      <w:tc>
        <w:tcPr>
          <w:tcW w:w="3936" w:type="dxa"/>
          <w:tcMar>
            <w:top w:w="0" w:type="dxa"/>
            <w:left w:w="108" w:type="dxa"/>
            <w:bottom w:w="0" w:type="dxa"/>
            <w:right w:w="108" w:type="dxa"/>
          </w:tcMar>
        </w:tcPr>
        <w:p w14:paraId="5523610E" w14:textId="73AC9F0F" w:rsidR="00B847B5" w:rsidRPr="00243950" w:rsidRDefault="00B847B5" w:rsidP="00684955">
          <w:pPr>
            <w:pStyle w:val="AuthorsName"/>
            <w:ind w:right="-108"/>
            <w:jc w:val="left"/>
            <w:rPr>
              <w:rFonts w:eastAsia="Times"/>
              <w:i/>
              <w:sz w:val="16"/>
              <w:lang w:val="es-ES"/>
            </w:rPr>
          </w:pPr>
          <w:r w:rsidRPr="00243950">
            <w:rPr>
              <w:rFonts w:eastAsia="Times"/>
              <w:i/>
              <w:sz w:val="16"/>
              <w:lang w:val="es-ES"/>
            </w:rPr>
            <w:t>Parra</w:t>
          </w:r>
          <w:r w:rsidR="00243950" w:rsidRPr="00243950">
            <w:rPr>
              <w:rFonts w:eastAsia="Times"/>
              <w:i/>
              <w:sz w:val="16"/>
              <w:lang w:val="es-ES"/>
            </w:rPr>
            <w:t xml:space="preserve"> de la et al.</w:t>
          </w:r>
          <w:r w:rsidRPr="00243950">
            <w:rPr>
              <w:rFonts w:eastAsia="Times"/>
              <w:i/>
              <w:sz w:val="16"/>
              <w:lang w:val="es-ES"/>
            </w:rPr>
            <w:t>,</w:t>
          </w:r>
        </w:p>
        <w:p w14:paraId="494F2C54" w14:textId="77777777" w:rsidR="00B847B5" w:rsidRPr="00684955" w:rsidRDefault="00B847B5">
          <w:pPr>
            <w:pStyle w:val="Encabezado"/>
            <w:tabs>
              <w:tab w:val="clear" w:pos="9072"/>
              <w:tab w:val="right" w:pos="8505"/>
            </w:tabs>
            <w:ind w:firstLine="0"/>
            <w:jc w:val="left"/>
            <w:rPr>
              <w:lang w:val="es-ES"/>
            </w:rPr>
          </w:pPr>
        </w:p>
      </w:tc>
      <w:tc>
        <w:tcPr>
          <w:tcW w:w="4361" w:type="dxa"/>
          <w:tcMar>
            <w:top w:w="0" w:type="dxa"/>
            <w:left w:w="108" w:type="dxa"/>
            <w:bottom w:w="0" w:type="dxa"/>
            <w:right w:w="108" w:type="dxa"/>
          </w:tcMar>
        </w:tcPr>
        <w:p w14:paraId="7D646EF9" w14:textId="77777777" w:rsidR="00B847B5" w:rsidRPr="00684955" w:rsidRDefault="00B847B5">
          <w:pPr>
            <w:pStyle w:val="Encabezado"/>
            <w:tabs>
              <w:tab w:val="clear" w:pos="9072"/>
              <w:tab w:val="right" w:pos="8505"/>
            </w:tabs>
            <w:ind w:firstLine="0"/>
            <w:jc w:val="right"/>
            <w:rPr>
              <w:lang w:val="es-ES"/>
            </w:rPr>
          </w:pPr>
        </w:p>
      </w:tc>
    </w:tr>
  </w:tbl>
  <w:p w14:paraId="20324993" w14:textId="77777777" w:rsidR="00B847B5" w:rsidRPr="00684955" w:rsidRDefault="00B847B5">
    <w:pPr>
      <w:pStyle w:val="Standard"/>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421"/>
    <w:multiLevelType w:val="multilevel"/>
    <w:tmpl w:val="C226B8F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04DAD"/>
    <w:multiLevelType w:val="multilevel"/>
    <w:tmpl w:val="3AC607EE"/>
    <w:styleLink w:val="WWNum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2A403F"/>
    <w:multiLevelType w:val="multilevel"/>
    <w:tmpl w:val="051C6AA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F3C9B"/>
    <w:multiLevelType w:val="multilevel"/>
    <w:tmpl w:val="AB626E0A"/>
    <w:styleLink w:val="WWNum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4901F35"/>
    <w:multiLevelType w:val="hybridMultilevel"/>
    <w:tmpl w:val="FA16E7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8D457A"/>
    <w:multiLevelType w:val="multilevel"/>
    <w:tmpl w:val="229CFCC6"/>
    <w:styleLink w:val="WWNum24"/>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991257"/>
    <w:multiLevelType w:val="multilevel"/>
    <w:tmpl w:val="73A88E08"/>
    <w:styleLink w:val="WWNum4"/>
    <w:lvl w:ilvl="0">
      <w:numFmt w:val="bullet"/>
      <w:lvlText w:val=""/>
      <w:lvlJc w:val="left"/>
      <w:pPr>
        <w:ind w:left="958" w:hanging="360"/>
      </w:pPr>
      <w:rPr>
        <w:rFonts w:ascii="Symbol" w:hAnsi="Symbol"/>
      </w:rPr>
    </w:lvl>
    <w:lvl w:ilvl="1">
      <w:numFmt w:val="bullet"/>
      <w:lvlText w:val="o"/>
      <w:lvlJc w:val="left"/>
      <w:pPr>
        <w:ind w:left="1678" w:hanging="360"/>
      </w:pPr>
      <w:rPr>
        <w:rFonts w:ascii="Courier New" w:hAnsi="Courier New" w:cs="Courier New"/>
      </w:rPr>
    </w:lvl>
    <w:lvl w:ilvl="2">
      <w:numFmt w:val="bullet"/>
      <w:lvlText w:val=""/>
      <w:lvlJc w:val="left"/>
      <w:pPr>
        <w:ind w:left="2398" w:hanging="360"/>
      </w:pPr>
      <w:rPr>
        <w:rFonts w:ascii="Wingdings" w:hAnsi="Wingdings"/>
      </w:rPr>
    </w:lvl>
    <w:lvl w:ilvl="3">
      <w:numFmt w:val="bullet"/>
      <w:lvlText w:val=""/>
      <w:lvlJc w:val="left"/>
      <w:pPr>
        <w:ind w:left="3118" w:hanging="360"/>
      </w:pPr>
      <w:rPr>
        <w:rFonts w:ascii="Symbol" w:hAnsi="Symbol"/>
      </w:rPr>
    </w:lvl>
    <w:lvl w:ilvl="4">
      <w:numFmt w:val="bullet"/>
      <w:lvlText w:val="o"/>
      <w:lvlJc w:val="left"/>
      <w:pPr>
        <w:ind w:left="3838" w:hanging="360"/>
      </w:pPr>
      <w:rPr>
        <w:rFonts w:ascii="Courier New" w:hAnsi="Courier New" w:cs="Courier New"/>
      </w:rPr>
    </w:lvl>
    <w:lvl w:ilvl="5">
      <w:numFmt w:val="bullet"/>
      <w:lvlText w:val=""/>
      <w:lvlJc w:val="left"/>
      <w:pPr>
        <w:ind w:left="4558" w:hanging="360"/>
      </w:pPr>
      <w:rPr>
        <w:rFonts w:ascii="Wingdings" w:hAnsi="Wingdings"/>
      </w:rPr>
    </w:lvl>
    <w:lvl w:ilvl="6">
      <w:numFmt w:val="bullet"/>
      <w:lvlText w:val=""/>
      <w:lvlJc w:val="left"/>
      <w:pPr>
        <w:ind w:left="5278" w:hanging="360"/>
      </w:pPr>
      <w:rPr>
        <w:rFonts w:ascii="Symbol" w:hAnsi="Symbol"/>
      </w:rPr>
    </w:lvl>
    <w:lvl w:ilvl="7">
      <w:numFmt w:val="bullet"/>
      <w:lvlText w:val="o"/>
      <w:lvlJc w:val="left"/>
      <w:pPr>
        <w:ind w:left="5998" w:hanging="360"/>
      </w:pPr>
      <w:rPr>
        <w:rFonts w:ascii="Courier New" w:hAnsi="Courier New" w:cs="Courier New"/>
      </w:rPr>
    </w:lvl>
    <w:lvl w:ilvl="8">
      <w:numFmt w:val="bullet"/>
      <w:lvlText w:val=""/>
      <w:lvlJc w:val="left"/>
      <w:pPr>
        <w:ind w:left="6718" w:hanging="360"/>
      </w:pPr>
      <w:rPr>
        <w:rFonts w:ascii="Wingdings" w:hAnsi="Wingdings"/>
      </w:rPr>
    </w:lvl>
  </w:abstractNum>
  <w:abstractNum w:abstractNumId="7" w15:restartNumberingAfterBreak="0">
    <w:nsid w:val="1834425C"/>
    <w:multiLevelType w:val="multilevel"/>
    <w:tmpl w:val="69BAA3E6"/>
    <w:styleLink w:val="WWNum5"/>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A462AF2"/>
    <w:multiLevelType w:val="multilevel"/>
    <w:tmpl w:val="922ADCBC"/>
    <w:styleLink w:val="WWNum2"/>
    <w:lvl w:ilvl="0">
      <w:numFmt w:val="bullet"/>
      <w:lvlText w:val=""/>
      <w:lvlJc w:val="left"/>
      <w:pPr>
        <w:ind w:left="238" w:hanging="238"/>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D52F7D"/>
    <w:multiLevelType w:val="multilevel"/>
    <w:tmpl w:val="362A7690"/>
    <w:styleLink w:val="WWNum6"/>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14C7ECC"/>
    <w:multiLevelType w:val="hybridMultilevel"/>
    <w:tmpl w:val="179AACE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186ED5"/>
    <w:multiLevelType w:val="multilevel"/>
    <w:tmpl w:val="65B06B6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B87734"/>
    <w:multiLevelType w:val="multilevel"/>
    <w:tmpl w:val="9B1C0D3C"/>
    <w:styleLink w:val="WWNum23"/>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1A76654"/>
    <w:multiLevelType w:val="multilevel"/>
    <w:tmpl w:val="F6140DB2"/>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974181"/>
    <w:multiLevelType w:val="hybridMultilevel"/>
    <w:tmpl w:val="6E8EB1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B66BD"/>
    <w:multiLevelType w:val="multilevel"/>
    <w:tmpl w:val="6538A540"/>
    <w:styleLink w:val="WWNum19"/>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FF240A8"/>
    <w:multiLevelType w:val="multilevel"/>
    <w:tmpl w:val="81B2EEB2"/>
    <w:styleLink w:val="WWNum17"/>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1781CBE"/>
    <w:multiLevelType w:val="hybridMultilevel"/>
    <w:tmpl w:val="12129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D51E3A"/>
    <w:multiLevelType w:val="multilevel"/>
    <w:tmpl w:val="7C680CC8"/>
    <w:styleLink w:val="WWNum21"/>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26652DF"/>
    <w:multiLevelType w:val="hybridMultilevel"/>
    <w:tmpl w:val="159410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BD1D7C"/>
    <w:multiLevelType w:val="hybridMultilevel"/>
    <w:tmpl w:val="B15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47588"/>
    <w:multiLevelType w:val="multilevel"/>
    <w:tmpl w:val="7070D40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E4121E6"/>
    <w:multiLevelType w:val="multilevel"/>
    <w:tmpl w:val="7D28C5A6"/>
    <w:styleLink w:val="WWNum3"/>
    <w:lvl w:ilvl="0">
      <w:numFmt w:val="bullet"/>
      <w:lvlText w:val=""/>
      <w:lvlJc w:val="left"/>
      <w:pPr>
        <w:ind w:left="958" w:hanging="360"/>
      </w:pPr>
      <w:rPr>
        <w:rFonts w:ascii="Symbol" w:hAnsi="Symbol"/>
      </w:rPr>
    </w:lvl>
    <w:lvl w:ilvl="1">
      <w:numFmt w:val="bullet"/>
      <w:lvlText w:val="o"/>
      <w:lvlJc w:val="left"/>
      <w:pPr>
        <w:ind w:left="1678" w:hanging="360"/>
      </w:pPr>
      <w:rPr>
        <w:rFonts w:ascii="Courier New" w:hAnsi="Courier New" w:cs="Courier New"/>
      </w:rPr>
    </w:lvl>
    <w:lvl w:ilvl="2">
      <w:numFmt w:val="bullet"/>
      <w:lvlText w:val=""/>
      <w:lvlJc w:val="left"/>
      <w:pPr>
        <w:ind w:left="2398" w:hanging="360"/>
      </w:pPr>
      <w:rPr>
        <w:rFonts w:ascii="Wingdings" w:hAnsi="Wingdings"/>
      </w:rPr>
    </w:lvl>
    <w:lvl w:ilvl="3">
      <w:numFmt w:val="bullet"/>
      <w:lvlText w:val=""/>
      <w:lvlJc w:val="left"/>
      <w:pPr>
        <w:ind w:left="3118" w:hanging="360"/>
      </w:pPr>
      <w:rPr>
        <w:rFonts w:ascii="Symbol" w:hAnsi="Symbol"/>
      </w:rPr>
    </w:lvl>
    <w:lvl w:ilvl="4">
      <w:numFmt w:val="bullet"/>
      <w:lvlText w:val="o"/>
      <w:lvlJc w:val="left"/>
      <w:pPr>
        <w:ind w:left="3838" w:hanging="360"/>
      </w:pPr>
      <w:rPr>
        <w:rFonts w:ascii="Courier New" w:hAnsi="Courier New" w:cs="Courier New"/>
      </w:rPr>
    </w:lvl>
    <w:lvl w:ilvl="5">
      <w:numFmt w:val="bullet"/>
      <w:lvlText w:val=""/>
      <w:lvlJc w:val="left"/>
      <w:pPr>
        <w:ind w:left="4558" w:hanging="360"/>
      </w:pPr>
      <w:rPr>
        <w:rFonts w:ascii="Wingdings" w:hAnsi="Wingdings"/>
      </w:rPr>
    </w:lvl>
    <w:lvl w:ilvl="6">
      <w:numFmt w:val="bullet"/>
      <w:lvlText w:val=""/>
      <w:lvlJc w:val="left"/>
      <w:pPr>
        <w:ind w:left="5278" w:hanging="360"/>
      </w:pPr>
      <w:rPr>
        <w:rFonts w:ascii="Symbol" w:hAnsi="Symbol"/>
      </w:rPr>
    </w:lvl>
    <w:lvl w:ilvl="7">
      <w:numFmt w:val="bullet"/>
      <w:lvlText w:val="o"/>
      <w:lvlJc w:val="left"/>
      <w:pPr>
        <w:ind w:left="5998" w:hanging="360"/>
      </w:pPr>
      <w:rPr>
        <w:rFonts w:ascii="Courier New" w:hAnsi="Courier New" w:cs="Courier New"/>
      </w:rPr>
    </w:lvl>
    <w:lvl w:ilvl="8">
      <w:numFmt w:val="bullet"/>
      <w:lvlText w:val=""/>
      <w:lvlJc w:val="left"/>
      <w:pPr>
        <w:ind w:left="6718" w:hanging="360"/>
      </w:pPr>
      <w:rPr>
        <w:rFonts w:ascii="Wingdings" w:hAnsi="Wingdings"/>
      </w:rPr>
    </w:lvl>
  </w:abstractNum>
  <w:abstractNum w:abstractNumId="23" w15:restartNumberingAfterBreak="0">
    <w:nsid w:val="5F0D3BAD"/>
    <w:multiLevelType w:val="multilevel"/>
    <w:tmpl w:val="3604946C"/>
    <w:styleLink w:val="WWNum22"/>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F6C7AE7"/>
    <w:multiLevelType w:val="multilevel"/>
    <w:tmpl w:val="7CD8006E"/>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13A3283"/>
    <w:multiLevelType w:val="multilevel"/>
    <w:tmpl w:val="ED9E6C0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10F22BF"/>
    <w:multiLevelType w:val="multilevel"/>
    <w:tmpl w:val="5C300FF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2A742BB"/>
    <w:multiLevelType w:val="hybridMultilevel"/>
    <w:tmpl w:val="96945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F2C0A"/>
    <w:multiLevelType w:val="multilevel"/>
    <w:tmpl w:val="71B4A24A"/>
    <w:styleLink w:val="WWNum18"/>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8F0565E"/>
    <w:multiLevelType w:val="multilevel"/>
    <w:tmpl w:val="4F0C02F0"/>
    <w:styleLink w:val="WWNum7"/>
    <w:lvl w:ilvl="0">
      <w:numFmt w:val="bullet"/>
      <w:lvlText w:val=""/>
      <w:lvlJc w:val="left"/>
      <w:pPr>
        <w:ind w:left="958" w:hanging="360"/>
      </w:pPr>
      <w:rPr>
        <w:rFonts w:ascii="Symbol" w:hAnsi="Symbol"/>
      </w:rPr>
    </w:lvl>
    <w:lvl w:ilvl="1">
      <w:numFmt w:val="bullet"/>
      <w:lvlText w:val="o"/>
      <w:lvlJc w:val="left"/>
      <w:pPr>
        <w:ind w:left="1678" w:hanging="360"/>
      </w:pPr>
      <w:rPr>
        <w:rFonts w:ascii="Courier New" w:hAnsi="Courier New" w:cs="Courier New"/>
      </w:rPr>
    </w:lvl>
    <w:lvl w:ilvl="2">
      <w:numFmt w:val="bullet"/>
      <w:lvlText w:val=""/>
      <w:lvlJc w:val="left"/>
      <w:pPr>
        <w:ind w:left="2398" w:hanging="360"/>
      </w:pPr>
      <w:rPr>
        <w:rFonts w:ascii="Wingdings" w:hAnsi="Wingdings"/>
      </w:rPr>
    </w:lvl>
    <w:lvl w:ilvl="3">
      <w:numFmt w:val="bullet"/>
      <w:lvlText w:val=""/>
      <w:lvlJc w:val="left"/>
      <w:pPr>
        <w:ind w:left="3118" w:hanging="360"/>
      </w:pPr>
      <w:rPr>
        <w:rFonts w:ascii="Symbol" w:hAnsi="Symbol"/>
      </w:rPr>
    </w:lvl>
    <w:lvl w:ilvl="4">
      <w:numFmt w:val="bullet"/>
      <w:lvlText w:val="o"/>
      <w:lvlJc w:val="left"/>
      <w:pPr>
        <w:ind w:left="3838" w:hanging="360"/>
      </w:pPr>
      <w:rPr>
        <w:rFonts w:ascii="Courier New" w:hAnsi="Courier New" w:cs="Courier New"/>
      </w:rPr>
    </w:lvl>
    <w:lvl w:ilvl="5">
      <w:numFmt w:val="bullet"/>
      <w:lvlText w:val=""/>
      <w:lvlJc w:val="left"/>
      <w:pPr>
        <w:ind w:left="4558" w:hanging="360"/>
      </w:pPr>
      <w:rPr>
        <w:rFonts w:ascii="Wingdings" w:hAnsi="Wingdings"/>
      </w:rPr>
    </w:lvl>
    <w:lvl w:ilvl="6">
      <w:numFmt w:val="bullet"/>
      <w:lvlText w:val=""/>
      <w:lvlJc w:val="left"/>
      <w:pPr>
        <w:ind w:left="5278" w:hanging="360"/>
      </w:pPr>
      <w:rPr>
        <w:rFonts w:ascii="Symbol" w:hAnsi="Symbol"/>
      </w:rPr>
    </w:lvl>
    <w:lvl w:ilvl="7">
      <w:numFmt w:val="bullet"/>
      <w:lvlText w:val="o"/>
      <w:lvlJc w:val="left"/>
      <w:pPr>
        <w:ind w:left="5998" w:hanging="360"/>
      </w:pPr>
      <w:rPr>
        <w:rFonts w:ascii="Courier New" w:hAnsi="Courier New" w:cs="Courier New"/>
      </w:rPr>
    </w:lvl>
    <w:lvl w:ilvl="8">
      <w:numFmt w:val="bullet"/>
      <w:lvlText w:val=""/>
      <w:lvlJc w:val="left"/>
      <w:pPr>
        <w:ind w:left="6718" w:hanging="360"/>
      </w:pPr>
      <w:rPr>
        <w:rFonts w:ascii="Wingdings" w:hAnsi="Wingdings"/>
      </w:rPr>
    </w:lvl>
  </w:abstractNum>
  <w:abstractNum w:abstractNumId="30" w15:restartNumberingAfterBreak="0">
    <w:nsid w:val="7B694D4A"/>
    <w:multiLevelType w:val="multilevel"/>
    <w:tmpl w:val="B9F09FEC"/>
    <w:styleLink w:val="WWNum16"/>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C17505F"/>
    <w:multiLevelType w:val="multilevel"/>
    <w:tmpl w:val="045A2B7A"/>
    <w:styleLink w:val="WWNum1"/>
    <w:lvl w:ilvl="0">
      <w:numFmt w:val="bullet"/>
      <w:lvlText w:val="–"/>
      <w:lvlJc w:val="left"/>
      <w:pPr>
        <w:ind w:left="598" w:hanging="360"/>
      </w:pPr>
      <w:rPr>
        <w:rFonts w:eastAsia="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31"/>
  </w:num>
  <w:num w:numId="3">
    <w:abstractNumId w:val="8"/>
  </w:num>
  <w:num w:numId="4">
    <w:abstractNumId w:val="22"/>
  </w:num>
  <w:num w:numId="5">
    <w:abstractNumId w:val="6"/>
  </w:num>
  <w:num w:numId="6">
    <w:abstractNumId w:val="7"/>
    <w:lvlOverride w:ilvl="0">
      <w:lvl w:ilvl="0">
        <w:start w:val="1"/>
        <w:numFmt w:val="decimal"/>
        <w:suff w:val="space"/>
        <w:lvlText w:val="%1."/>
        <w:lvlJc w:val="left"/>
        <w:rPr>
          <w:rFonts w:ascii="Times New Roman" w:hAnsi="Times New Roman" w:cs="Times New Roman" w:hint="default"/>
          <w:sz w:val="32"/>
          <w:szCs w:val="32"/>
        </w:rPr>
      </w:lvl>
    </w:lvlOverride>
    <w:lvlOverride w:ilvl="1">
      <w:lvl w:ilvl="1">
        <w:start w:val="1"/>
        <w:numFmt w:val="decimal"/>
        <w:suff w:val="space"/>
        <w:lvlText w:val="%1.%2."/>
        <w:lvlJc w:val="left"/>
      </w:lvl>
    </w:lvlOverride>
    <w:lvlOverride w:ilvl="2">
      <w:lvl w:ilvl="2">
        <w:start w:val="1"/>
        <w:numFmt w:val="decimal"/>
        <w:suff w:val="space"/>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9"/>
  </w:num>
  <w:num w:numId="8">
    <w:abstractNumId w:val="29"/>
  </w:num>
  <w:num w:numId="9">
    <w:abstractNumId w:val="2"/>
  </w:num>
  <w:num w:numId="10">
    <w:abstractNumId w:val="3"/>
  </w:num>
  <w:num w:numId="11">
    <w:abstractNumId w:val="26"/>
  </w:num>
  <w:num w:numId="12">
    <w:abstractNumId w:val="11"/>
  </w:num>
  <w:num w:numId="13">
    <w:abstractNumId w:val="0"/>
  </w:num>
  <w:num w:numId="14">
    <w:abstractNumId w:val="21"/>
  </w:num>
  <w:num w:numId="15">
    <w:abstractNumId w:val="13"/>
  </w:num>
  <w:num w:numId="16">
    <w:abstractNumId w:val="24"/>
  </w:num>
  <w:num w:numId="17">
    <w:abstractNumId w:val="30"/>
  </w:num>
  <w:num w:numId="18">
    <w:abstractNumId w:val="16"/>
  </w:num>
  <w:num w:numId="19">
    <w:abstractNumId w:val="28"/>
  </w:num>
  <w:num w:numId="20">
    <w:abstractNumId w:val="15"/>
  </w:num>
  <w:num w:numId="21">
    <w:abstractNumId w:val="1"/>
  </w:num>
  <w:num w:numId="22">
    <w:abstractNumId w:val="18"/>
  </w:num>
  <w:num w:numId="23">
    <w:abstractNumId w:val="23"/>
  </w:num>
  <w:num w:numId="24">
    <w:abstractNumId w:val="12"/>
  </w:num>
  <w:num w:numId="25">
    <w:abstractNumId w:val="5"/>
  </w:num>
  <w:num w:numId="26">
    <w:abstractNumId w:val="7"/>
    <w:lvlOverride w:ilvl="0">
      <w:startOverride w:val="1"/>
    </w:lvlOverride>
  </w:num>
  <w:num w:numId="27">
    <w:abstractNumId w:val="11"/>
  </w:num>
  <w:num w:numId="28">
    <w:abstractNumId w:val="0"/>
  </w:num>
  <w:num w:numId="29">
    <w:abstractNumId w:val="21"/>
  </w:num>
  <w:num w:numId="30">
    <w:abstractNumId w:val="13"/>
  </w:num>
  <w:num w:numId="31">
    <w:abstractNumId w:val="7"/>
  </w:num>
  <w:num w:numId="32">
    <w:abstractNumId w:val="4"/>
  </w:num>
  <w:num w:numId="33">
    <w:abstractNumId w:val="10"/>
  </w:num>
  <w:num w:numId="34">
    <w:abstractNumId w:val="19"/>
  </w:num>
  <w:num w:numId="35">
    <w:abstractNumId w:val="27"/>
  </w:num>
  <w:num w:numId="36">
    <w:abstractNumId w:val="14"/>
  </w:num>
  <w:num w:numId="37">
    <w:abstractNumId w:val="2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72"/>
    <w:rsid w:val="00006D98"/>
    <w:rsid w:val="000471E7"/>
    <w:rsid w:val="00053BFC"/>
    <w:rsid w:val="000735E2"/>
    <w:rsid w:val="0007392E"/>
    <w:rsid w:val="00075C81"/>
    <w:rsid w:val="000F7978"/>
    <w:rsid w:val="001155CE"/>
    <w:rsid w:val="00143B44"/>
    <w:rsid w:val="00152E18"/>
    <w:rsid w:val="00153C39"/>
    <w:rsid w:val="00170475"/>
    <w:rsid w:val="001763CE"/>
    <w:rsid w:val="001826B2"/>
    <w:rsid w:val="001A461C"/>
    <w:rsid w:val="00210784"/>
    <w:rsid w:val="00217B92"/>
    <w:rsid w:val="00222014"/>
    <w:rsid w:val="00222A4D"/>
    <w:rsid w:val="00236B1F"/>
    <w:rsid w:val="00240603"/>
    <w:rsid w:val="00243950"/>
    <w:rsid w:val="002950F5"/>
    <w:rsid w:val="002A365E"/>
    <w:rsid w:val="002B7557"/>
    <w:rsid w:val="002D2681"/>
    <w:rsid w:val="002D60EC"/>
    <w:rsid w:val="002F43DF"/>
    <w:rsid w:val="00313869"/>
    <w:rsid w:val="003165D9"/>
    <w:rsid w:val="00326FB4"/>
    <w:rsid w:val="00330D25"/>
    <w:rsid w:val="00336441"/>
    <w:rsid w:val="0033796A"/>
    <w:rsid w:val="003466C9"/>
    <w:rsid w:val="00352539"/>
    <w:rsid w:val="00354006"/>
    <w:rsid w:val="00361B4C"/>
    <w:rsid w:val="003744AE"/>
    <w:rsid w:val="003840D4"/>
    <w:rsid w:val="0039109C"/>
    <w:rsid w:val="003A3A62"/>
    <w:rsid w:val="003B3597"/>
    <w:rsid w:val="003B4E23"/>
    <w:rsid w:val="003B7F7F"/>
    <w:rsid w:val="003C7D8C"/>
    <w:rsid w:val="003E76F8"/>
    <w:rsid w:val="003F4000"/>
    <w:rsid w:val="004011B0"/>
    <w:rsid w:val="004072A8"/>
    <w:rsid w:val="00410317"/>
    <w:rsid w:val="004167B7"/>
    <w:rsid w:val="00420635"/>
    <w:rsid w:val="00434A2C"/>
    <w:rsid w:val="00436991"/>
    <w:rsid w:val="00441199"/>
    <w:rsid w:val="0045122E"/>
    <w:rsid w:val="004638C9"/>
    <w:rsid w:val="0046633D"/>
    <w:rsid w:val="00467BB0"/>
    <w:rsid w:val="004A2DA8"/>
    <w:rsid w:val="004A42BE"/>
    <w:rsid w:val="004B6903"/>
    <w:rsid w:val="004C040F"/>
    <w:rsid w:val="004C2A3B"/>
    <w:rsid w:val="004E6FD9"/>
    <w:rsid w:val="004F0977"/>
    <w:rsid w:val="00513567"/>
    <w:rsid w:val="0051716E"/>
    <w:rsid w:val="00524343"/>
    <w:rsid w:val="00525E95"/>
    <w:rsid w:val="00535F82"/>
    <w:rsid w:val="00551300"/>
    <w:rsid w:val="005520B4"/>
    <w:rsid w:val="00565D9F"/>
    <w:rsid w:val="00567507"/>
    <w:rsid w:val="00573245"/>
    <w:rsid w:val="00583523"/>
    <w:rsid w:val="00585B82"/>
    <w:rsid w:val="005A08C3"/>
    <w:rsid w:val="005B1D28"/>
    <w:rsid w:val="005B4486"/>
    <w:rsid w:val="005D137E"/>
    <w:rsid w:val="005F7A47"/>
    <w:rsid w:val="006016FA"/>
    <w:rsid w:val="00607FB8"/>
    <w:rsid w:val="00613939"/>
    <w:rsid w:val="00640103"/>
    <w:rsid w:val="0065173A"/>
    <w:rsid w:val="00667A12"/>
    <w:rsid w:val="00684955"/>
    <w:rsid w:val="006A6A01"/>
    <w:rsid w:val="006C37BA"/>
    <w:rsid w:val="007007E8"/>
    <w:rsid w:val="0071471B"/>
    <w:rsid w:val="007205A0"/>
    <w:rsid w:val="00725628"/>
    <w:rsid w:val="00743F2E"/>
    <w:rsid w:val="0075376D"/>
    <w:rsid w:val="00756303"/>
    <w:rsid w:val="007965EA"/>
    <w:rsid w:val="007B1156"/>
    <w:rsid w:val="007C01CE"/>
    <w:rsid w:val="007D47B5"/>
    <w:rsid w:val="007F044D"/>
    <w:rsid w:val="0080442B"/>
    <w:rsid w:val="00805409"/>
    <w:rsid w:val="00823316"/>
    <w:rsid w:val="00840EBF"/>
    <w:rsid w:val="008469CD"/>
    <w:rsid w:val="00866EEB"/>
    <w:rsid w:val="0087618C"/>
    <w:rsid w:val="0088315A"/>
    <w:rsid w:val="00894568"/>
    <w:rsid w:val="008A07EF"/>
    <w:rsid w:val="008A6D83"/>
    <w:rsid w:val="008B11D7"/>
    <w:rsid w:val="008E1BEB"/>
    <w:rsid w:val="008E3FD5"/>
    <w:rsid w:val="008F0DFA"/>
    <w:rsid w:val="00904520"/>
    <w:rsid w:val="00932284"/>
    <w:rsid w:val="009422FD"/>
    <w:rsid w:val="009538C2"/>
    <w:rsid w:val="00961015"/>
    <w:rsid w:val="00972A4A"/>
    <w:rsid w:val="00980F5B"/>
    <w:rsid w:val="00986406"/>
    <w:rsid w:val="009C0D00"/>
    <w:rsid w:val="009E437C"/>
    <w:rsid w:val="00A02F5B"/>
    <w:rsid w:val="00A03060"/>
    <w:rsid w:val="00A10F13"/>
    <w:rsid w:val="00A17740"/>
    <w:rsid w:val="00A31BB6"/>
    <w:rsid w:val="00A3405A"/>
    <w:rsid w:val="00A475ED"/>
    <w:rsid w:val="00A515CF"/>
    <w:rsid w:val="00A5777D"/>
    <w:rsid w:val="00A64310"/>
    <w:rsid w:val="00A7001E"/>
    <w:rsid w:val="00AB47C8"/>
    <w:rsid w:val="00AE3B3B"/>
    <w:rsid w:val="00AF01B7"/>
    <w:rsid w:val="00AF2742"/>
    <w:rsid w:val="00B25DFC"/>
    <w:rsid w:val="00B35C33"/>
    <w:rsid w:val="00B420DF"/>
    <w:rsid w:val="00B558DD"/>
    <w:rsid w:val="00B7512E"/>
    <w:rsid w:val="00B82464"/>
    <w:rsid w:val="00B847B5"/>
    <w:rsid w:val="00B90832"/>
    <w:rsid w:val="00B936D5"/>
    <w:rsid w:val="00B96D72"/>
    <w:rsid w:val="00BA2310"/>
    <w:rsid w:val="00BA5533"/>
    <w:rsid w:val="00BB103F"/>
    <w:rsid w:val="00BC0337"/>
    <w:rsid w:val="00BE14FC"/>
    <w:rsid w:val="00BE4081"/>
    <w:rsid w:val="00C14AE0"/>
    <w:rsid w:val="00C604E9"/>
    <w:rsid w:val="00C64533"/>
    <w:rsid w:val="00C70593"/>
    <w:rsid w:val="00C72770"/>
    <w:rsid w:val="00C770A9"/>
    <w:rsid w:val="00C87CFA"/>
    <w:rsid w:val="00C9325B"/>
    <w:rsid w:val="00C9514B"/>
    <w:rsid w:val="00C95622"/>
    <w:rsid w:val="00CA39D4"/>
    <w:rsid w:val="00CA55DD"/>
    <w:rsid w:val="00CA754A"/>
    <w:rsid w:val="00CB25B2"/>
    <w:rsid w:val="00CC1647"/>
    <w:rsid w:val="00CF5D1D"/>
    <w:rsid w:val="00CF692C"/>
    <w:rsid w:val="00CF75C9"/>
    <w:rsid w:val="00D01281"/>
    <w:rsid w:val="00D01A7E"/>
    <w:rsid w:val="00D145D8"/>
    <w:rsid w:val="00D31A5A"/>
    <w:rsid w:val="00D368CD"/>
    <w:rsid w:val="00D40CEE"/>
    <w:rsid w:val="00D44464"/>
    <w:rsid w:val="00D5110F"/>
    <w:rsid w:val="00D63C4C"/>
    <w:rsid w:val="00D6526B"/>
    <w:rsid w:val="00D84067"/>
    <w:rsid w:val="00D841F8"/>
    <w:rsid w:val="00D97FE5"/>
    <w:rsid w:val="00DB0BCD"/>
    <w:rsid w:val="00DB0D38"/>
    <w:rsid w:val="00DD0064"/>
    <w:rsid w:val="00DD1C74"/>
    <w:rsid w:val="00DE53AB"/>
    <w:rsid w:val="00E01150"/>
    <w:rsid w:val="00E21630"/>
    <w:rsid w:val="00E24D75"/>
    <w:rsid w:val="00E46E5F"/>
    <w:rsid w:val="00E542EB"/>
    <w:rsid w:val="00E54684"/>
    <w:rsid w:val="00E55E97"/>
    <w:rsid w:val="00E571C7"/>
    <w:rsid w:val="00E62EC9"/>
    <w:rsid w:val="00E76971"/>
    <w:rsid w:val="00E774A9"/>
    <w:rsid w:val="00E806AA"/>
    <w:rsid w:val="00E85933"/>
    <w:rsid w:val="00E933E4"/>
    <w:rsid w:val="00E93F98"/>
    <w:rsid w:val="00EB4666"/>
    <w:rsid w:val="00EC54EE"/>
    <w:rsid w:val="00EC6817"/>
    <w:rsid w:val="00ED282B"/>
    <w:rsid w:val="00ED7044"/>
    <w:rsid w:val="00EE3DFF"/>
    <w:rsid w:val="00F02C1C"/>
    <w:rsid w:val="00F249F5"/>
    <w:rsid w:val="00F30FCB"/>
    <w:rsid w:val="00F41C95"/>
    <w:rsid w:val="00F706D6"/>
    <w:rsid w:val="00F72C3D"/>
    <w:rsid w:val="00F87FEA"/>
    <w:rsid w:val="00F95079"/>
    <w:rsid w:val="00FA4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E1D7"/>
  <w15:docId w15:val="{6C8ADE05-09CA-4772-A007-BBAB6735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t-PT" w:eastAsia="pt-PT" w:bidi="ar-SA"/>
      </w:rPr>
    </w:rPrDefault>
    <w:pPrDefault>
      <w:pPr>
        <w:widowControl w:val="0"/>
        <w:suppressAutoHyphens/>
        <w:autoSpaceDN w:val="0"/>
        <w:spacing w:after="8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Standard"/>
    <w:next w:val="Standard"/>
    <w:link w:val="Ttulo1Car"/>
    <w:uiPriority w:val="9"/>
    <w:qFormat/>
    <w:pPr>
      <w:keepNext/>
      <w:spacing w:after="240"/>
      <w:jc w:val="center"/>
      <w:outlineLvl w:val="0"/>
    </w:pPr>
    <w:rPr>
      <w:rFonts w:ascii="Times New Roman" w:eastAsia="Times New Roman" w:hAnsi="Times New Roman" w:cs="Times New Roman"/>
      <w:bCs/>
      <w:sz w:val="40"/>
      <w:szCs w:val="24"/>
    </w:rPr>
  </w:style>
  <w:style w:type="paragraph" w:styleId="Ttulo2">
    <w:name w:val="heading 2"/>
    <w:basedOn w:val="Standard"/>
    <w:next w:val="Standard"/>
    <w:uiPriority w:val="9"/>
    <w:unhideWhenUsed/>
    <w:qFormat/>
    <w:pPr>
      <w:keepNext/>
      <w:jc w:val="center"/>
      <w:outlineLvl w:val="1"/>
    </w:pPr>
    <w:rPr>
      <w:rFonts w:ascii="Times New Roman" w:eastAsia="Times New Roman" w:hAnsi="Times New Roman" w:cs="Times New Roman"/>
      <w:sz w:val="28"/>
    </w:rPr>
  </w:style>
  <w:style w:type="paragraph" w:styleId="Ttulo3">
    <w:name w:val="heading 3"/>
    <w:basedOn w:val="Standard"/>
    <w:next w:val="Standard"/>
    <w:uiPriority w:val="9"/>
    <w:unhideWhenUsed/>
    <w:qFormat/>
    <w:pPr>
      <w:keepNext/>
      <w:spacing w:before="300" w:after="200"/>
      <w:outlineLvl w:val="2"/>
    </w:pPr>
    <w:rPr>
      <w:rFonts w:ascii="Times New Roman" w:eastAsia="Times New Roman" w:hAnsi="Times New Roman" w:cs="Arial"/>
      <w:bCs/>
      <w:sz w:val="32"/>
      <w:szCs w:val="26"/>
    </w:rPr>
  </w:style>
  <w:style w:type="paragraph" w:styleId="Ttulo4">
    <w:name w:val="heading 4"/>
    <w:basedOn w:val="Ttulo3"/>
    <w:next w:val="Standard"/>
    <w:uiPriority w:val="9"/>
    <w:unhideWhenUsed/>
    <w:qFormat/>
    <w:pPr>
      <w:outlineLvl w:val="3"/>
    </w:pPr>
    <w:rPr>
      <w:sz w:val="28"/>
    </w:rPr>
  </w:style>
  <w:style w:type="paragraph" w:styleId="Ttulo5">
    <w:name w:val="heading 5"/>
    <w:basedOn w:val="Ttulo4"/>
    <w:next w:val="Standard"/>
    <w:uiPriority w:val="9"/>
    <w:semiHidden/>
    <w:unhideWhenUsed/>
    <w:qFormat/>
    <w:pPr>
      <w:outlineLvl w:val="4"/>
    </w:pPr>
    <w:rPr>
      <w:sz w:val="24"/>
    </w:rPr>
  </w:style>
  <w:style w:type="paragraph" w:styleId="Ttulo6">
    <w:name w:val="heading 6"/>
    <w:basedOn w:val="Ttulo5"/>
    <w:next w:val="Standard"/>
    <w:uiPriority w:val="9"/>
    <w:semiHidden/>
    <w:unhideWhenUsed/>
    <w:qFormat/>
    <w:p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line="240" w:lineRule="atLeast"/>
      <w:ind w:firstLine="238"/>
      <w:jc w:val="both"/>
    </w:pPr>
    <w:rPr>
      <w:rFonts w:ascii="Times" w:eastAsia="Times" w:hAnsi="Times" w:cs="Times"/>
      <w:lang w:val="en-US" w:eastAsia="de-DE"/>
    </w:rPr>
  </w:style>
  <w:style w:type="paragraph" w:customStyle="1" w:styleId="Heading">
    <w:name w:val="Heading"/>
    <w:basedOn w:val="Standard"/>
    <w:next w:val="Textbody"/>
    <w:pPr>
      <w:keepNext/>
      <w:spacing w:before="240"/>
    </w:pPr>
    <w:rPr>
      <w:rFonts w:ascii="Liberation Sans" w:eastAsia="Droid Sans Fallback" w:hAnsi="Liberation Sans" w:cs="DejaVu Sans"/>
      <w:sz w:val="28"/>
      <w:szCs w:val="28"/>
    </w:rPr>
  </w:style>
  <w:style w:type="paragraph" w:customStyle="1" w:styleId="Textbody">
    <w:name w:val="Text body"/>
    <w:basedOn w:val="Standard"/>
    <w:pPr>
      <w:spacing w:line="288" w:lineRule="auto"/>
    </w:pPr>
  </w:style>
  <w:style w:type="paragraph" w:styleId="Lista">
    <w:name w:val="List"/>
    <w:basedOn w:val="Textbody"/>
    <w:rPr>
      <w:rFonts w:cs="DejaVu Sans"/>
      <w:sz w:val="24"/>
    </w:rPr>
  </w:style>
  <w:style w:type="paragraph" w:styleId="Descripcin">
    <w:name w:val="caption"/>
    <w:basedOn w:val="Standard"/>
    <w:next w:val="Standard"/>
    <w:rPr>
      <w:b/>
      <w:bCs/>
    </w:rPr>
  </w:style>
  <w:style w:type="paragraph" w:customStyle="1" w:styleId="Index">
    <w:name w:val="Index"/>
    <w:basedOn w:val="Standard"/>
    <w:pPr>
      <w:suppressLineNumbers/>
    </w:pPr>
    <w:rPr>
      <w:rFonts w:cs="DejaVu Sans"/>
      <w:sz w:val="24"/>
    </w:rPr>
  </w:style>
  <w:style w:type="paragraph" w:styleId="Encabezado">
    <w:name w:val="header"/>
    <w:basedOn w:val="Standard"/>
    <w:pPr>
      <w:tabs>
        <w:tab w:val="center" w:pos="4536"/>
        <w:tab w:val="right" w:pos="9072"/>
      </w:tabs>
    </w:pPr>
  </w:style>
  <w:style w:type="paragraph" w:styleId="Piedepgina">
    <w:name w:val="footer"/>
    <w:basedOn w:val="Standard"/>
    <w:uiPriority w:val="99"/>
    <w:pPr>
      <w:tabs>
        <w:tab w:val="center" w:pos="4536"/>
        <w:tab w:val="right" w:pos="9072"/>
      </w:tabs>
    </w:pPr>
  </w:style>
  <w:style w:type="paragraph" w:customStyle="1" w:styleId="Runninghead-left">
    <w:name w:val="Running head - left"/>
    <w:basedOn w:val="Standard"/>
    <w:pPr>
      <w:tabs>
        <w:tab w:val="left" w:pos="680"/>
        <w:tab w:val="right" w:pos="6237"/>
        <w:tab w:val="right" w:pos="6917"/>
      </w:tabs>
      <w:spacing w:line="200" w:lineRule="exact"/>
      <w:ind w:firstLine="0"/>
      <w:jc w:val="left"/>
    </w:pPr>
    <w:rPr>
      <w:sz w:val="17"/>
    </w:rPr>
  </w:style>
  <w:style w:type="paragraph" w:customStyle="1" w:styleId="Runninghead-right">
    <w:name w:val="Running head - right"/>
    <w:basedOn w:val="Runninghead-left"/>
    <w:pPr>
      <w:jc w:val="right"/>
    </w:pPr>
  </w:style>
  <w:style w:type="paragraph" w:customStyle="1" w:styleId="table">
    <w:name w:val="table"/>
    <w:basedOn w:val="Standard"/>
    <w:pPr>
      <w:spacing w:before="60" w:line="200" w:lineRule="atLeast"/>
      <w:ind w:firstLine="0"/>
      <w:jc w:val="left"/>
    </w:pPr>
    <w:rPr>
      <w:sz w:val="17"/>
      <w:szCs w:val="18"/>
    </w:rPr>
  </w:style>
  <w:style w:type="paragraph" w:customStyle="1" w:styleId="equation">
    <w:name w:val="equation"/>
    <w:basedOn w:val="Standard"/>
    <w:next w:val="Standard"/>
    <w:pPr>
      <w:tabs>
        <w:tab w:val="center" w:pos="3204"/>
        <w:tab w:val="right" w:pos="6634"/>
      </w:tabs>
      <w:spacing w:before="240" w:after="240"/>
      <w:ind w:firstLine="0"/>
      <w:jc w:val="left"/>
    </w:pPr>
  </w:style>
  <w:style w:type="paragraph" w:customStyle="1" w:styleId="figlegend">
    <w:name w:val="figlegend"/>
    <w:basedOn w:val="Standard"/>
    <w:next w:val="Standard"/>
    <w:pPr>
      <w:keepLines/>
      <w:spacing w:before="120" w:after="240" w:line="200" w:lineRule="atLeast"/>
      <w:ind w:firstLine="0"/>
    </w:pPr>
    <w:rPr>
      <w:sz w:val="17"/>
    </w:rPr>
  </w:style>
  <w:style w:type="paragraph" w:customStyle="1" w:styleId="FunotentextFootnote">
    <w:name w:val="Fußnotentext.Footnote"/>
    <w:pPr>
      <w:tabs>
        <w:tab w:val="left" w:pos="170"/>
      </w:tabs>
      <w:spacing w:after="40" w:line="200" w:lineRule="atLeast"/>
    </w:pPr>
    <w:rPr>
      <w:sz w:val="17"/>
    </w:rPr>
  </w:style>
  <w:style w:type="paragraph" w:customStyle="1" w:styleId="p1a">
    <w:name w:val="p1a"/>
    <w:basedOn w:val="Standard"/>
    <w:next w:val="Standard"/>
    <w:pPr>
      <w:ind w:firstLine="0"/>
    </w:pPr>
  </w:style>
  <w:style w:type="paragraph" w:customStyle="1" w:styleId="heading3">
    <w:name w:val="heading3"/>
    <w:basedOn w:val="Ttulo4"/>
    <w:next w:val="p1a"/>
  </w:style>
  <w:style w:type="paragraph" w:customStyle="1" w:styleId="Subitem">
    <w:name w:val="Subitem"/>
    <w:pPr>
      <w:widowControl/>
      <w:spacing w:line="240" w:lineRule="atLeast"/>
      <w:jc w:val="both"/>
    </w:pPr>
    <w:rPr>
      <w:rFonts w:ascii="Times" w:eastAsia="Times" w:hAnsi="Times" w:cs="Times"/>
      <w:lang w:val="en-US" w:eastAsia="de-DE"/>
    </w:rPr>
  </w:style>
  <w:style w:type="paragraph" w:customStyle="1" w:styleId="NumberedItem">
    <w:name w:val="Numbered Item"/>
  </w:style>
  <w:style w:type="paragraph" w:customStyle="1" w:styleId="BulletItem">
    <w:name w:val="Bullet Item"/>
    <w:basedOn w:val="Standard"/>
    <w:pPr>
      <w:spacing w:before="120"/>
    </w:pPr>
  </w:style>
  <w:style w:type="paragraph" w:customStyle="1" w:styleId="petit">
    <w:name w:val="petit"/>
    <w:basedOn w:val="Standard"/>
    <w:pPr>
      <w:spacing w:before="120" w:line="200" w:lineRule="atLeast"/>
    </w:pPr>
    <w:rPr>
      <w:sz w:val="17"/>
    </w:rPr>
  </w:style>
  <w:style w:type="paragraph" w:customStyle="1" w:styleId="reference">
    <w:name w:val="reference"/>
    <w:basedOn w:val="Standard"/>
    <w:pPr>
      <w:tabs>
        <w:tab w:val="left" w:pos="578"/>
      </w:tabs>
      <w:spacing w:line="200" w:lineRule="atLeast"/>
      <w:ind w:left="238" w:hanging="238"/>
    </w:pPr>
  </w:style>
  <w:style w:type="paragraph" w:customStyle="1" w:styleId="Important">
    <w:name w:val="Important"/>
    <w:basedOn w:val="p1a"/>
    <w:pPr>
      <w:shd w:val="clear" w:color="auto" w:fill="D9D9D9"/>
      <w:spacing w:before="240" w:after="240"/>
      <w:ind w:left="238" w:right="238"/>
    </w:pPr>
  </w:style>
  <w:style w:type="paragraph" w:customStyle="1" w:styleId="tablelegend">
    <w:name w:val="tablelegend"/>
    <w:basedOn w:val="Standard"/>
    <w:next w:val="Standard"/>
    <w:pPr>
      <w:keepNext/>
      <w:keepLines/>
      <w:spacing w:before="240" w:line="200" w:lineRule="atLeast"/>
      <w:ind w:firstLine="0"/>
    </w:pPr>
    <w:rPr>
      <w:sz w:val="17"/>
    </w:rPr>
  </w:style>
  <w:style w:type="paragraph" w:customStyle="1" w:styleId="tablenotes">
    <w:name w:val="tablenotes"/>
    <w:basedOn w:val="Standard"/>
    <w:next w:val="Standard"/>
    <w:pPr>
      <w:widowControl w:val="0"/>
      <w:spacing w:before="20" w:line="200" w:lineRule="atLeast"/>
      <w:ind w:firstLine="0"/>
      <w:jc w:val="left"/>
    </w:pPr>
    <w:rPr>
      <w:sz w:val="17"/>
    </w:rPr>
  </w:style>
  <w:style w:type="paragraph" w:customStyle="1" w:styleId="Ttulo10">
    <w:name w:val="Título1"/>
    <w:basedOn w:val="Standard"/>
    <w:next w:val="p1a"/>
    <w:pPr>
      <w:keepNext/>
      <w:keepLines/>
      <w:pageBreakBefore/>
      <w:tabs>
        <w:tab w:val="left" w:pos="284"/>
      </w:tabs>
      <w:spacing w:line="360" w:lineRule="atLeast"/>
      <w:ind w:firstLine="0"/>
      <w:jc w:val="left"/>
    </w:pPr>
    <w:rPr>
      <w:b/>
      <w:sz w:val="32"/>
    </w:rPr>
  </w:style>
  <w:style w:type="paragraph" w:customStyle="1" w:styleId="Contents1">
    <w:name w:val="Contents 1"/>
    <w:basedOn w:val="Standard"/>
    <w:next w:val="petit"/>
    <w:pPr>
      <w:tabs>
        <w:tab w:val="right" w:leader="dot" w:pos="6634"/>
      </w:tabs>
      <w:spacing w:before="240"/>
      <w:ind w:firstLine="0"/>
      <w:jc w:val="left"/>
    </w:pPr>
    <w:rPr>
      <w:b/>
    </w:rPr>
  </w:style>
  <w:style w:type="paragraph" w:customStyle="1" w:styleId="Contents2">
    <w:name w:val="Contents 2"/>
    <w:basedOn w:val="Contents1"/>
    <w:pPr>
      <w:spacing w:before="0"/>
      <w:ind w:left="284"/>
    </w:pPr>
    <w:rPr>
      <w:b w:val="0"/>
    </w:rPr>
  </w:style>
  <w:style w:type="paragraph" w:customStyle="1" w:styleId="Contents3">
    <w:name w:val="Contents 3"/>
    <w:basedOn w:val="Contents1"/>
    <w:pPr>
      <w:spacing w:before="0"/>
      <w:ind w:left="510"/>
    </w:pPr>
    <w:rPr>
      <w:b w:val="0"/>
    </w:rPr>
  </w:style>
  <w:style w:type="paragraph" w:styleId="ndice1">
    <w:name w:val="index 1"/>
    <w:basedOn w:val="petit"/>
    <w:pPr>
      <w:spacing w:before="0" w:after="0"/>
      <w:ind w:left="720" w:hanging="720"/>
      <w:jc w:val="left"/>
    </w:pPr>
    <w:rPr>
      <w:szCs w:val="21"/>
    </w:rPr>
  </w:style>
  <w:style w:type="paragraph" w:styleId="ndice2">
    <w:name w:val="index 2"/>
    <w:basedOn w:val="ndice1"/>
    <w:pPr>
      <w:ind w:left="958"/>
    </w:pPr>
  </w:style>
  <w:style w:type="paragraph" w:styleId="ndice3">
    <w:name w:val="index 3"/>
    <w:basedOn w:val="Standard"/>
    <w:next w:val="Standard"/>
    <w:pPr>
      <w:ind w:left="660" w:hanging="220"/>
      <w:jc w:val="left"/>
    </w:pPr>
    <w:rPr>
      <w:szCs w:val="21"/>
    </w:rPr>
  </w:style>
  <w:style w:type="paragraph" w:styleId="Textonotapie">
    <w:name w:val="footnote text"/>
    <w:basedOn w:val="Standard"/>
    <w:link w:val="TextonotapieCar"/>
    <w:uiPriority w:val="99"/>
  </w:style>
  <w:style w:type="paragraph" w:customStyle="1" w:styleId="Contents4">
    <w:name w:val="Contents 4"/>
    <w:basedOn w:val="Contents3"/>
    <w:next w:val="Standard"/>
    <w:pPr>
      <w:ind w:left="737"/>
    </w:pPr>
  </w:style>
  <w:style w:type="paragraph" w:customStyle="1" w:styleId="heading4">
    <w:name w:val="heading4"/>
    <w:basedOn w:val="p1a"/>
    <w:next w:val="p1a"/>
    <w:pPr>
      <w:keepNext/>
      <w:spacing w:before="480" w:after="240"/>
      <w:jc w:val="left"/>
    </w:pPr>
  </w:style>
  <w:style w:type="paragraph" w:customStyle="1" w:styleId="heading5">
    <w:name w:val="heading5"/>
    <w:basedOn w:val="heading4"/>
    <w:next w:val="p1a"/>
    <w:pPr>
      <w:spacing w:before="360" w:after="120"/>
    </w:pPr>
    <w:rPr>
      <w:i/>
    </w:rPr>
  </w:style>
  <w:style w:type="paragraph" w:customStyle="1" w:styleId="Subttulo1">
    <w:name w:val="Subtítulo1"/>
    <w:basedOn w:val="Ttulo10"/>
    <w:next w:val="Standard"/>
    <w:pPr>
      <w:tabs>
        <w:tab w:val="clear" w:pos="284"/>
        <w:tab w:val="left" w:pos="567"/>
      </w:tabs>
      <w:spacing w:before="320" w:line="320" w:lineRule="atLeast"/>
    </w:pPr>
    <w:rPr>
      <w:rFonts w:cs="Arial"/>
      <w:sz w:val="28"/>
    </w:rPr>
  </w:style>
  <w:style w:type="paragraph" w:customStyle="1" w:styleId="Run-inHeading1">
    <w:name w:val="Run-in Heading 1"/>
    <w:basedOn w:val="p1a"/>
    <w:pPr>
      <w:spacing w:before="120"/>
    </w:pPr>
    <w:rPr>
      <w:b/>
    </w:rPr>
  </w:style>
  <w:style w:type="paragraph" w:customStyle="1" w:styleId="Run-inHeading2">
    <w:name w:val="Run-in Heading 2"/>
    <w:basedOn w:val="p1a"/>
    <w:pPr>
      <w:spacing w:before="120"/>
    </w:pPr>
    <w:rPr>
      <w:i/>
    </w:rPr>
  </w:style>
  <w:style w:type="paragraph" w:customStyle="1" w:styleId="Keywords">
    <w:name w:val="Keywords"/>
    <w:basedOn w:val="Standard"/>
    <w:pPr>
      <w:ind w:right="-42" w:firstLine="0"/>
    </w:pPr>
    <w:rPr>
      <w:i/>
    </w:rPr>
  </w:style>
  <w:style w:type="paragraph" w:customStyle="1" w:styleId="quotation">
    <w:name w:val="quotation"/>
    <w:basedOn w:val="Standard"/>
    <w:next w:val="Standard"/>
    <w:pPr>
      <w:spacing w:before="120" w:line="200" w:lineRule="atLeast"/>
      <w:ind w:left="238" w:right="238" w:firstLine="0"/>
      <w:jc w:val="left"/>
    </w:pPr>
    <w:rPr>
      <w:sz w:val="17"/>
    </w:rPr>
  </w:style>
  <w:style w:type="paragraph" w:customStyle="1" w:styleId="acknowledgements">
    <w:name w:val="acknowledgements"/>
    <w:basedOn w:val="Standard"/>
    <w:next w:val="Standard"/>
    <w:pPr>
      <w:spacing w:before="240" w:line="200" w:lineRule="atLeast"/>
      <w:ind w:firstLine="0"/>
    </w:pPr>
    <w:rPr>
      <w:sz w:val="17"/>
    </w:rPr>
  </w:style>
  <w:style w:type="paragraph" w:customStyle="1" w:styleId="references">
    <w:name w:val="references"/>
  </w:style>
  <w:style w:type="paragraph" w:customStyle="1" w:styleId="figurecitation">
    <w:name w:val="figurecitation"/>
    <w:basedOn w:val="Standard"/>
    <w:pPr>
      <w:pBdr>
        <w:top w:val="single" w:sz="8" w:space="1" w:color="00000A"/>
        <w:left w:val="single" w:sz="8" w:space="4" w:color="00000A"/>
        <w:bottom w:val="single" w:sz="8" w:space="1" w:color="00000A"/>
        <w:right w:val="single" w:sz="8" w:space="4" w:color="00000A"/>
      </w:pBdr>
    </w:pPr>
    <w:rPr>
      <w:rFonts w:ascii="Arial" w:eastAsia="Arial" w:hAnsi="Arial" w:cs="Arial"/>
      <w:b/>
      <w:sz w:val="36"/>
    </w:rPr>
  </w:style>
  <w:style w:type="paragraph" w:styleId="Textodeglobo">
    <w:name w:val="Balloon Text"/>
    <w:basedOn w:val="Standard"/>
    <w:pPr>
      <w:spacing w:line="240" w:lineRule="auto"/>
    </w:pPr>
    <w:rPr>
      <w:rFonts w:ascii="Tahoma" w:eastAsia="Tahoma" w:hAnsi="Tahoma" w:cs="Tahoma"/>
      <w:sz w:val="16"/>
      <w:szCs w:val="16"/>
    </w:rPr>
  </w:style>
  <w:style w:type="paragraph" w:styleId="Prrafodelista">
    <w:name w:val="List Paragraph"/>
    <w:basedOn w:val="Standard"/>
    <w:pPr>
      <w:ind w:left="720"/>
    </w:pPr>
  </w:style>
  <w:style w:type="paragraph" w:customStyle="1" w:styleId="Ttulo20">
    <w:name w:val="Título2"/>
    <w:basedOn w:val="Standard"/>
    <w:pPr>
      <w:ind w:firstLine="0"/>
      <w:jc w:val="right"/>
    </w:pPr>
    <w:rPr>
      <w:rFonts w:ascii="Times New Roman" w:eastAsia="Times New Roman" w:hAnsi="Times New Roman" w:cs="Times New Roman"/>
      <w:bCs/>
      <w:sz w:val="40"/>
      <w:szCs w:val="24"/>
    </w:rPr>
  </w:style>
  <w:style w:type="paragraph" w:customStyle="1" w:styleId="AuthorsName">
    <w:name w:val="Authors Name"/>
    <w:basedOn w:val="Standard"/>
    <w:pPr>
      <w:ind w:firstLine="0"/>
      <w:jc w:val="right"/>
    </w:pPr>
    <w:rPr>
      <w:rFonts w:ascii="Times New Roman" w:eastAsia="Times New Roman" w:hAnsi="Times New Roman" w:cs="Times New Roman"/>
      <w:sz w:val="28"/>
      <w:lang w:val="pt-PT"/>
    </w:rPr>
  </w:style>
  <w:style w:type="paragraph" w:customStyle="1" w:styleId="emails">
    <w:name w:val="emails"/>
    <w:basedOn w:val="Standard"/>
    <w:pPr>
      <w:ind w:firstLine="0"/>
    </w:pPr>
    <w:rPr>
      <w:rFonts w:ascii="Times New Roman" w:eastAsia="Times New Roman" w:hAnsi="Times New Roman" w:cs="Times New Roman"/>
      <w:sz w:val="16"/>
      <w:szCs w:val="16"/>
      <w:lang w:val="pt-PT"/>
    </w:rPr>
  </w:style>
  <w:style w:type="paragraph" w:customStyle="1" w:styleId="affiliations">
    <w:name w:val="affiliations"/>
    <w:basedOn w:val="Standard"/>
    <w:pPr>
      <w:ind w:firstLine="0"/>
    </w:pPr>
    <w:rPr>
      <w:rFonts w:ascii="Times New Roman" w:eastAsia="Times New Roman" w:hAnsi="Times New Roman" w:cs="Times New Roman"/>
      <w:sz w:val="16"/>
      <w:szCs w:val="16"/>
    </w:rPr>
  </w:style>
  <w:style w:type="paragraph" w:customStyle="1" w:styleId="Abstract">
    <w:name w:val="Abstract"/>
    <w:basedOn w:val="Standard"/>
    <w:pPr>
      <w:spacing w:line="200" w:lineRule="exact"/>
      <w:ind w:firstLine="0"/>
    </w:pPr>
    <w:rPr>
      <w:i/>
    </w:rPr>
  </w:style>
  <w:style w:type="paragraph" w:customStyle="1" w:styleId="References0">
    <w:name w:val="References"/>
    <w:basedOn w:val="Standard"/>
    <w:pPr>
      <w:ind w:left="567" w:hanging="567"/>
    </w:pPr>
    <w:rPr>
      <w:sz w:val="16"/>
      <w:lang w:val="es-ES"/>
    </w:rPr>
  </w:style>
  <w:style w:type="paragraph" w:customStyle="1" w:styleId="Ttulo31">
    <w:name w:val="Título 31"/>
    <w:basedOn w:val="Ttulo5"/>
  </w:style>
  <w:style w:type="paragraph" w:styleId="Continuarlista">
    <w:name w:val="List Continue"/>
    <w:basedOn w:val="Standard"/>
    <w:pPr>
      <w:ind w:left="283"/>
    </w:pPr>
  </w:style>
  <w:style w:type="paragraph" w:styleId="Sangradetextonormal">
    <w:name w:val="Body Text Indent"/>
    <w:basedOn w:val="Textbody"/>
    <w:pPr>
      <w:spacing w:after="0"/>
      <w:ind w:firstLine="360"/>
    </w:pPr>
  </w:style>
  <w:style w:type="paragraph" w:customStyle="1" w:styleId="Framecontents">
    <w:name w:val="Frame contents"/>
    <w:basedOn w:val="Standard"/>
  </w:style>
  <w:style w:type="character" w:styleId="Nmerodepgina">
    <w:name w:val="page number"/>
    <w:rPr>
      <w:sz w:val="20"/>
    </w:rPr>
  </w:style>
  <w:style w:type="character" w:styleId="Refdenotaalpie">
    <w:name w:val="footnote reference"/>
    <w:uiPriority w:val="99"/>
    <w:rPr>
      <w:position w:val="0"/>
      <w:sz w:val="12"/>
      <w:vertAlign w:val="baseline"/>
    </w:rPr>
  </w:style>
  <w:style w:type="character" w:customStyle="1" w:styleId="Internetlink">
    <w:name w:val="Internet link"/>
    <w:rPr>
      <w:color w:val="0000FF"/>
      <w:u w:val="single"/>
    </w:rPr>
  </w:style>
  <w:style w:type="character" w:styleId="Textoennegrita">
    <w:name w:val="Strong"/>
    <w:rPr>
      <w:rFonts w:ascii="Times New Roman" w:eastAsia="Times New Roman" w:hAnsi="Times New Roman" w:cs="Times New Roman"/>
      <w:b w:val="0"/>
      <w:bCs/>
      <w:sz w:val="16"/>
    </w:rPr>
  </w:style>
  <w:style w:type="character" w:customStyle="1" w:styleId="FootnoteCharacters">
    <w:name w:val="Footnote Characters"/>
    <w:rPr>
      <w:position w:val="0"/>
      <w:sz w:val="12"/>
      <w:vertAlign w:val="baseline"/>
    </w:rPr>
  </w:style>
  <w:style w:type="character" w:customStyle="1" w:styleId="Ttulo4Car">
    <w:name w:val="Título 4 Car"/>
    <w:basedOn w:val="Fuentedeprrafopredeter"/>
    <w:rPr>
      <w:rFonts w:cs="Arial"/>
      <w:bCs/>
      <w:sz w:val="28"/>
      <w:szCs w:val="26"/>
      <w:lang w:val="en-US" w:eastAsia="de-DE"/>
    </w:rPr>
  </w:style>
  <w:style w:type="character" w:customStyle="1" w:styleId="Ttulo5Car">
    <w:name w:val="Título 5 Car"/>
    <w:basedOn w:val="Fuentedeprrafopredeter"/>
    <w:rPr>
      <w:rFonts w:cs="Arial"/>
      <w:bCs/>
      <w:sz w:val="24"/>
      <w:szCs w:val="26"/>
      <w:lang w:val="en-US" w:eastAsia="de-DE"/>
    </w:rPr>
  </w:style>
  <w:style w:type="character" w:customStyle="1" w:styleId="Ttulo6Car">
    <w:name w:val="Título 6 Car"/>
    <w:basedOn w:val="Fuentedeprrafopredeter"/>
    <w:rPr>
      <w:rFonts w:cs="Arial"/>
      <w:bCs/>
      <w:sz w:val="24"/>
      <w:szCs w:val="26"/>
      <w:lang w:val="en-US" w:eastAsia="de-DE"/>
    </w:rPr>
  </w:style>
  <w:style w:type="character" w:customStyle="1" w:styleId="TextodegloboCar">
    <w:name w:val="Texto de globo Car"/>
    <w:basedOn w:val="Fuentedeprrafopredeter"/>
    <w:rPr>
      <w:rFonts w:ascii="Tahoma" w:eastAsia="Tahoma" w:hAnsi="Tahoma" w:cs="Tahoma"/>
      <w:sz w:val="16"/>
      <w:szCs w:val="16"/>
      <w:lang w:val="en-US" w:eastAsia="de-DE"/>
    </w:rPr>
  </w:style>
  <w:style w:type="character" w:customStyle="1" w:styleId="PiedepginaCar">
    <w:name w:val="Pie de página Car"/>
    <w:basedOn w:val="Fuentedeprrafopredeter"/>
    <w:uiPriority w:val="99"/>
    <w:rPr>
      <w:rFonts w:ascii="Times" w:eastAsia="Times" w:hAnsi="Times" w:cs="Times"/>
      <w:sz w:val="18"/>
      <w:lang w:val="en-US" w:eastAsia="de-DE"/>
    </w:rPr>
  </w:style>
  <w:style w:type="character" w:styleId="Hipervnculovisitado">
    <w:name w:val="FollowedHyperlink"/>
    <w:basedOn w:val="Fuentedeprrafopredeter"/>
    <w:rPr>
      <w:color w:val="800080"/>
      <w:u w:val="single"/>
    </w:rPr>
  </w:style>
  <w:style w:type="character" w:customStyle="1" w:styleId="TextoindependienteCar">
    <w:name w:val="Texto independiente Car"/>
    <w:basedOn w:val="Fuentedeprrafopredeter"/>
    <w:rPr>
      <w:rFonts w:ascii="Times" w:eastAsia="Times" w:hAnsi="Times" w:cs="Times"/>
      <w:lang w:val="en-US" w:eastAsia="de-DE"/>
    </w:rPr>
  </w:style>
  <w:style w:type="character" w:customStyle="1" w:styleId="TextoindependienteprimerasangraCar">
    <w:name w:val="Texto independiente primera sangría Car"/>
    <w:basedOn w:val="TextoindependienteCar"/>
    <w:rPr>
      <w:rFonts w:ascii="Times" w:eastAsia="Times" w:hAnsi="Times" w:cs="Times"/>
      <w:lang w:val="en-US" w:eastAsia="de-DE"/>
    </w:rPr>
  </w:style>
  <w:style w:type="character" w:customStyle="1" w:styleId="ListLabel1">
    <w:name w:val="ListLabel 1"/>
    <w:rPr>
      <w:rFonts w:eastAsia="Times New Roman"/>
    </w:rPr>
  </w:style>
  <w:style w:type="character" w:customStyle="1" w:styleId="ListLabel2">
    <w:name w:val="ListLabel 2"/>
    <w:rPr>
      <w:rFonts w:cs="Courier New"/>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31"/>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 w:type="numbering" w:customStyle="1" w:styleId="WWNum18">
    <w:name w:val="WWNum18"/>
    <w:basedOn w:val="Sinlista"/>
    <w:pPr>
      <w:numPr>
        <w:numId w:val="19"/>
      </w:numPr>
    </w:pPr>
  </w:style>
  <w:style w:type="numbering" w:customStyle="1" w:styleId="WWNum19">
    <w:name w:val="WWNum19"/>
    <w:basedOn w:val="Sinlista"/>
    <w:pPr>
      <w:numPr>
        <w:numId w:val="20"/>
      </w:numPr>
    </w:pPr>
  </w:style>
  <w:style w:type="numbering" w:customStyle="1" w:styleId="WWNum20">
    <w:name w:val="WWNum20"/>
    <w:basedOn w:val="Sinlista"/>
    <w:pPr>
      <w:numPr>
        <w:numId w:val="21"/>
      </w:numPr>
    </w:pPr>
  </w:style>
  <w:style w:type="numbering" w:customStyle="1" w:styleId="WWNum21">
    <w:name w:val="WWNum21"/>
    <w:basedOn w:val="Sinlista"/>
    <w:pPr>
      <w:numPr>
        <w:numId w:val="22"/>
      </w:numPr>
    </w:pPr>
  </w:style>
  <w:style w:type="numbering" w:customStyle="1" w:styleId="WWNum22">
    <w:name w:val="WWNum22"/>
    <w:basedOn w:val="Sinlista"/>
    <w:pPr>
      <w:numPr>
        <w:numId w:val="23"/>
      </w:numPr>
    </w:pPr>
  </w:style>
  <w:style w:type="numbering" w:customStyle="1" w:styleId="WWNum23">
    <w:name w:val="WWNum23"/>
    <w:basedOn w:val="Sinlista"/>
    <w:pPr>
      <w:numPr>
        <w:numId w:val="24"/>
      </w:numPr>
    </w:pPr>
  </w:style>
  <w:style w:type="numbering" w:customStyle="1" w:styleId="WWNum24">
    <w:name w:val="WWNum24"/>
    <w:basedOn w:val="Sinlista"/>
    <w:pPr>
      <w:numPr>
        <w:numId w:val="25"/>
      </w:numPr>
    </w:pPr>
  </w:style>
  <w:style w:type="character" w:customStyle="1" w:styleId="TextonotapieCar">
    <w:name w:val="Texto nota pie Car"/>
    <w:basedOn w:val="Fuentedeprrafopredeter"/>
    <w:link w:val="Textonotapie"/>
    <w:uiPriority w:val="99"/>
    <w:rsid w:val="00980F5B"/>
    <w:rPr>
      <w:rFonts w:ascii="Times" w:eastAsia="Times" w:hAnsi="Times" w:cs="Times"/>
      <w:lang w:val="en-US" w:eastAsia="de-DE"/>
    </w:rPr>
  </w:style>
  <w:style w:type="character" w:styleId="Hipervnculo">
    <w:name w:val="Hyperlink"/>
    <w:basedOn w:val="Fuentedeprrafopredeter"/>
    <w:uiPriority w:val="99"/>
    <w:unhideWhenUsed/>
    <w:rsid w:val="00980F5B"/>
    <w:rPr>
      <w:color w:val="0000FF"/>
      <w:u w:val="single"/>
    </w:rPr>
  </w:style>
  <w:style w:type="paragraph" w:styleId="HTMLconformatoprevio">
    <w:name w:val="HTML Preformatted"/>
    <w:basedOn w:val="Normal"/>
    <w:link w:val="HTMLconformatoprevioCar"/>
    <w:uiPriority w:val="99"/>
    <w:unhideWhenUsed/>
    <w:rsid w:val="00980F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lang w:val="es-ES" w:eastAsia="es-ES"/>
    </w:rPr>
  </w:style>
  <w:style w:type="character" w:customStyle="1" w:styleId="HTMLconformatoprevioCar">
    <w:name w:val="HTML con formato previo Car"/>
    <w:basedOn w:val="Fuentedeprrafopredeter"/>
    <w:link w:val="HTMLconformatoprevio"/>
    <w:uiPriority w:val="99"/>
    <w:rsid w:val="00980F5B"/>
    <w:rPr>
      <w:rFonts w:ascii="Courier New" w:hAnsi="Courier New" w:cs="Courier New"/>
      <w:kern w:val="0"/>
      <w:lang w:val="es-ES" w:eastAsia="es-ES"/>
    </w:rPr>
  </w:style>
  <w:style w:type="character" w:styleId="Mencinsinresolver">
    <w:name w:val="Unresolved Mention"/>
    <w:basedOn w:val="Fuentedeprrafopredeter"/>
    <w:uiPriority w:val="99"/>
    <w:semiHidden/>
    <w:unhideWhenUsed/>
    <w:rsid w:val="00D40CEE"/>
    <w:rPr>
      <w:color w:val="605E5C"/>
      <w:shd w:val="clear" w:color="auto" w:fill="E1DFDD"/>
    </w:rPr>
  </w:style>
  <w:style w:type="paragraph" w:styleId="Textonotaalfinal">
    <w:name w:val="endnote text"/>
    <w:basedOn w:val="Normal"/>
    <w:link w:val="TextonotaalfinalCar"/>
    <w:uiPriority w:val="99"/>
    <w:unhideWhenUsed/>
    <w:rsid w:val="00CA754A"/>
  </w:style>
  <w:style w:type="character" w:customStyle="1" w:styleId="TextonotaalfinalCar">
    <w:name w:val="Texto nota al final Car"/>
    <w:basedOn w:val="Fuentedeprrafopredeter"/>
    <w:link w:val="Textonotaalfinal"/>
    <w:uiPriority w:val="99"/>
    <w:rsid w:val="00CA754A"/>
  </w:style>
  <w:style w:type="character" w:styleId="Refdenotaalfinal">
    <w:name w:val="endnote reference"/>
    <w:basedOn w:val="Fuentedeprrafopredeter"/>
    <w:uiPriority w:val="99"/>
    <w:semiHidden/>
    <w:unhideWhenUsed/>
    <w:rsid w:val="00CA754A"/>
    <w:rPr>
      <w:vertAlign w:val="superscript"/>
    </w:rPr>
  </w:style>
  <w:style w:type="character" w:customStyle="1" w:styleId="ref-lnk">
    <w:name w:val="ref-lnk"/>
    <w:basedOn w:val="Fuentedeprrafopredeter"/>
    <w:rsid w:val="00DB0BCD"/>
  </w:style>
  <w:style w:type="character" w:customStyle="1" w:styleId="ref-overlay">
    <w:name w:val="ref-overlay"/>
    <w:basedOn w:val="Fuentedeprrafopredeter"/>
    <w:rsid w:val="00DB0BCD"/>
  </w:style>
  <w:style w:type="character" w:customStyle="1" w:styleId="hlfld-contribauthor">
    <w:name w:val="hlfld-contribauthor"/>
    <w:basedOn w:val="Fuentedeprrafopredeter"/>
    <w:rsid w:val="00DB0BCD"/>
  </w:style>
  <w:style w:type="character" w:customStyle="1" w:styleId="nlmgiven-names">
    <w:name w:val="nlm_given-names"/>
    <w:basedOn w:val="Fuentedeprrafopredeter"/>
    <w:rsid w:val="00DB0BCD"/>
  </w:style>
  <w:style w:type="character" w:customStyle="1" w:styleId="nlmpublisher-loc">
    <w:name w:val="nlm_publisher-loc"/>
    <w:basedOn w:val="Fuentedeprrafopredeter"/>
    <w:rsid w:val="00DB0BCD"/>
  </w:style>
  <w:style w:type="character" w:customStyle="1" w:styleId="nlmpublisher-name">
    <w:name w:val="nlm_publisher-name"/>
    <w:basedOn w:val="Fuentedeprrafopredeter"/>
    <w:rsid w:val="00DB0BCD"/>
  </w:style>
  <w:style w:type="character" w:customStyle="1" w:styleId="nlmyear">
    <w:name w:val="nlm_year"/>
    <w:basedOn w:val="Fuentedeprrafopredeter"/>
    <w:rsid w:val="00DB0BCD"/>
  </w:style>
  <w:style w:type="character" w:customStyle="1" w:styleId="ref-links">
    <w:name w:val="ref-links"/>
    <w:basedOn w:val="Fuentedeprrafopredeter"/>
    <w:rsid w:val="00DB0BCD"/>
  </w:style>
  <w:style w:type="character" w:customStyle="1" w:styleId="googlescholar-container">
    <w:name w:val="googlescholar-container"/>
    <w:basedOn w:val="Fuentedeprrafopredeter"/>
    <w:rsid w:val="00DB0BCD"/>
  </w:style>
  <w:style w:type="character" w:customStyle="1" w:styleId="Ttulo1Car">
    <w:name w:val="Título 1 Car"/>
    <w:basedOn w:val="Fuentedeprrafopredeter"/>
    <w:link w:val="Ttulo1"/>
    <w:uiPriority w:val="9"/>
    <w:rsid w:val="002D2681"/>
    <w:rPr>
      <w:bCs/>
      <w:sz w:val="40"/>
      <w:szCs w:val="24"/>
      <w:lang w:val="en-US" w:eastAsia="de-DE"/>
    </w:rPr>
  </w:style>
  <w:style w:type="paragraph" w:styleId="Revisin">
    <w:name w:val="Revision"/>
    <w:hidden/>
    <w:uiPriority w:val="99"/>
    <w:semiHidden/>
    <w:rsid w:val="004A2DA8"/>
    <w:pPr>
      <w:widowControl/>
      <w:suppressAutoHyphens w:val="0"/>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396">
      <w:bodyDiv w:val="1"/>
      <w:marLeft w:val="0"/>
      <w:marRight w:val="0"/>
      <w:marTop w:val="0"/>
      <w:marBottom w:val="0"/>
      <w:divBdr>
        <w:top w:val="none" w:sz="0" w:space="0" w:color="auto"/>
        <w:left w:val="none" w:sz="0" w:space="0" w:color="auto"/>
        <w:bottom w:val="none" w:sz="0" w:space="0" w:color="auto"/>
        <w:right w:val="none" w:sz="0" w:space="0" w:color="auto"/>
      </w:divBdr>
      <w:divsChild>
        <w:div w:id="833571038">
          <w:marLeft w:val="0"/>
          <w:marRight w:val="0"/>
          <w:marTop w:val="0"/>
          <w:marBottom w:val="0"/>
          <w:divBdr>
            <w:top w:val="none" w:sz="0" w:space="0" w:color="auto"/>
            <w:left w:val="none" w:sz="0" w:space="0" w:color="auto"/>
            <w:bottom w:val="none" w:sz="0" w:space="0" w:color="auto"/>
            <w:right w:val="none" w:sz="0" w:space="0" w:color="auto"/>
          </w:divBdr>
          <w:divsChild>
            <w:div w:id="73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310">
      <w:bodyDiv w:val="1"/>
      <w:marLeft w:val="0"/>
      <w:marRight w:val="0"/>
      <w:marTop w:val="0"/>
      <w:marBottom w:val="0"/>
      <w:divBdr>
        <w:top w:val="none" w:sz="0" w:space="0" w:color="auto"/>
        <w:left w:val="none" w:sz="0" w:space="0" w:color="auto"/>
        <w:bottom w:val="none" w:sz="0" w:space="0" w:color="auto"/>
        <w:right w:val="none" w:sz="0" w:space="0" w:color="auto"/>
      </w:divBdr>
    </w:div>
    <w:div w:id="277295731">
      <w:bodyDiv w:val="1"/>
      <w:marLeft w:val="0"/>
      <w:marRight w:val="0"/>
      <w:marTop w:val="0"/>
      <w:marBottom w:val="0"/>
      <w:divBdr>
        <w:top w:val="none" w:sz="0" w:space="0" w:color="auto"/>
        <w:left w:val="none" w:sz="0" w:space="0" w:color="auto"/>
        <w:bottom w:val="none" w:sz="0" w:space="0" w:color="auto"/>
        <w:right w:val="none" w:sz="0" w:space="0" w:color="auto"/>
      </w:divBdr>
      <w:divsChild>
        <w:div w:id="378475184">
          <w:marLeft w:val="0"/>
          <w:marRight w:val="0"/>
          <w:marTop w:val="0"/>
          <w:marBottom w:val="0"/>
          <w:divBdr>
            <w:top w:val="none" w:sz="0" w:space="0" w:color="auto"/>
            <w:left w:val="none" w:sz="0" w:space="0" w:color="auto"/>
            <w:bottom w:val="none" w:sz="0" w:space="0" w:color="auto"/>
            <w:right w:val="none" w:sz="0" w:space="0" w:color="auto"/>
          </w:divBdr>
        </w:div>
        <w:div w:id="1974020343">
          <w:marLeft w:val="0"/>
          <w:marRight w:val="0"/>
          <w:marTop w:val="0"/>
          <w:marBottom w:val="0"/>
          <w:divBdr>
            <w:top w:val="none" w:sz="0" w:space="0" w:color="auto"/>
            <w:left w:val="none" w:sz="0" w:space="0" w:color="auto"/>
            <w:bottom w:val="none" w:sz="0" w:space="0" w:color="auto"/>
            <w:right w:val="none" w:sz="0" w:space="0" w:color="auto"/>
          </w:divBdr>
        </w:div>
        <w:div w:id="219903835">
          <w:marLeft w:val="0"/>
          <w:marRight w:val="0"/>
          <w:marTop w:val="0"/>
          <w:marBottom w:val="0"/>
          <w:divBdr>
            <w:top w:val="none" w:sz="0" w:space="0" w:color="auto"/>
            <w:left w:val="none" w:sz="0" w:space="0" w:color="auto"/>
            <w:bottom w:val="none" w:sz="0" w:space="0" w:color="auto"/>
            <w:right w:val="none" w:sz="0" w:space="0" w:color="auto"/>
          </w:divBdr>
        </w:div>
        <w:div w:id="220944342">
          <w:marLeft w:val="0"/>
          <w:marRight w:val="0"/>
          <w:marTop w:val="0"/>
          <w:marBottom w:val="0"/>
          <w:divBdr>
            <w:top w:val="none" w:sz="0" w:space="0" w:color="auto"/>
            <w:left w:val="none" w:sz="0" w:space="0" w:color="auto"/>
            <w:bottom w:val="none" w:sz="0" w:space="0" w:color="auto"/>
            <w:right w:val="none" w:sz="0" w:space="0" w:color="auto"/>
          </w:divBdr>
        </w:div>
        <w:div w:id="1564828206">
          <w:marLeft w:val="0"/>
          <w:marRight w:val="0"/>
          <w:marTop w:val="0"/>
          <w:marBottom w:val="0"/>
          <w:divBdr>
            <w:top w:val="none" w:sz="0" w:space="0" w:color="auto"/>
            <w:left w:val="none" w:sz="0" w:space="0" w:color="auto"/>
            <w:bottom w:val="none" w:sz="0" w:space="0" w:color="auto"/>
            <w:right w:val="none" w:sz="0" w:space="0" w:color="auto"/>
          </w:divBdr>
        </w:div>
        <w:div w:id="566182647">
          <w:marLeft w:val="0"/>
          <w:marRight w:val="0"/>
          <w:marTop w:val="0"/>
          <w:marBottom w:val="0"/>
          <w:divBdr>
            <w:top w:val="none" w:sz="0" w:space="0" w:color="auto"/>
            <w:left w:val="none" w:sz="0" w:space="0" w:color="auto"/>
            <w:bottom w:val="none" w:sz="0" w:space="0" w:color="auto"/>
            <w:right w:val="none" w:sz="0" w:space="0" w:color="auto"/>
          </w:divBdr>
        </w:div>
      </w:divsChild>
    </w:div>
    <w:div w:id="337969543">
      <w:bodyDiv w:val="1"/>
      <w:marLeft w:val="0"/>
      <w:marRight w:val="0"/>
      <w:marTop w:val="0"/>
      <w:marBottom w:val="0"/>
      <w:divBdr>
        <w:top w:val="none" w:sz="0" w:space="0" w:color="auto"/>
        <w:left w:val="none" w:sz="0" w:space="0" w:color="auto"/>
        <w:bottom w:val="none" w:sz="0" w:space="0" w:color="auto"/>
        <w:right w:val="none" w:sz="0" w:space="0" w:color="auto"/>
      </w:divBdr>
      <w:divsChild>
        <w:div w:id="1450203288">
          <w:marLeft w:val="0"/>
          <w:marRight w:val="0"/>
          <w:marTop w:val="0"/>
          <w:marBottom w:val="0"/>
          <w:divBdr>
            <w:top w:val="none" w:sz="0" w:space="0" w:color="auto"/>
            <w:left w:val="none" w:sz="0" w:space="0" w:color="auto"/>
            <w:bottom w:val="none" w:sz="0" w:space="0" w:color="auto"/>
            <w:right w:val="none" w:sz="0" w:space="0" w:color="auto"/>
          </w:divBdr>
        </w:div>
        <w:div w:id="1942058746">
          <w:marLeft w:val="0"/>
          <w:marRight w:val="0"/>
          <w:marTop w:val="0"/>
          <w:marBottom w:val="0"/>
          <w:divBdr>
            <w:top w:val="none" w:sz="0" w:space="0" w:color="auto"/>
            <w:left w:val="none" w:sz="0" w:space="0" w:color="auto"/>
            <w:bottom w:val="none" w:sz="0" w:space="0" w:color="auto"/>
            <w:right w:val="none" w:sz="0" w:space="0" w:color="auto"/>
          </w:divBdr>
        </w:div>
        <w:div w:id="217325293">
          <w:marLeft w:val="0"/>
          <w:marRight w:val="0"/>
          <w:marTop w:val="0"/>
          <w:marBottom w:val="0"/>
          <w:divBdr>
            <w:top w:val="none" w:sz="0" w:space="0" w:color="auto"/>
            <w:left w:val="none" w:sz="0" w:space="0" w:color="auto"/>
            <w:bottom w:val="none" w:sz="0" w:space="0" w:color="auto"/>
            <w:right w:val="none" w:sz="0" w:space="0" w:color="auto"/>
          </w:divBdr>
        </w:div>
        <w:div w:id="1933051797">
          <w:marLeft w:val="0"/>
          <w:marRight w:val="0"/>
          <w:marTop w:val="0"/>
          <w:marBottom w:val="0"/>
          <w:divBdr>
            <w:top w:val="none" w:sz="0" w:space="0" w:color="auto"/>
            <w:left w:val="none" w:sz="0" w:space="0" w:color="auto"/>
            <w:bottom w:val="none" w:sz="0" w:space="0" w:color="auto"/>
            <w:right w:val="none" w:sz="0" w:space="0" w:color="auto"/>
          </w:divBdr>
        </w:div>
        <w:div w:id="1485776398">
          <w:marLeft w:val="0"/>
          <w:marRight w:val="0"/>
          <w:marTop w:val="0"/>
          <w:marBottom w:val="0"/>
          <w:divBdr>
            <w:top w:val="none" w:sz="0" w:space="0" w:color="auto"/>
            <w:left w:val="none" w:sz="0" w:space="0" w:color="auto"/>
            <w:bottom w:val="none" w:sz="0" w:space="0" w:color="auto"/>
            <w:right w:val="none" w:sz="0" w:space="0" w:color="auto"/>
          </w:divBdr>
        </w:div>
        <w:div w:id="1756899658">
          <w:marLeft w:val="0"/>
          <w:marRight w:val="0"/>
          <w:marTop w:val="0"/>
          <w:marBottom w:val="0"/>
          <w:divBdr>
            <w:top w:val="none" w:sz="0" w:space="0" w:color="auto"/>
            <w:left w:val="none" w:sz="0" w:space="0" w:color="auto"/>
            <w:bottom w:val="none" w:sz="0" w:space="0" w:color="auto"/>
            <w:right w:val="none" w:sz="0" w:space="0" w:color="auto"/>
          </w:divBdr>
        </w:div>
        <w:div w:id="289559854">
          <w:marLeft w:val="0"/>
          <w:marRight w:val="0"/>
          <w:marTop w:val="0"/>
          <w:marBottom w:val="0"/>
          <w:divBdr>
            <w:top w:val="none" w:sz="0" w:space="0" w:color="auto"/>
            <w:left w:val="none" w:sz="0" w:space="0" w:color="auto"/>
            <w:bottom w:val="none" w:sz="0" w:space="0" w:color="auto"/>
            <w:right w:val="none" w:sz="0" w:space="0" w:color="auto"/>
          </w:divBdr>
        </w:div>
        <w:div w:id="1547794350">
          <w:marLeft w:val="0"/>
          <w:marRight w:val="0"/>
          <w:marTop w:val="0"/>
          <w:marBottom w:val="0"/>
          <w:divBdr>
            <w:top w:val="none" w:sz="0" w:space="0" w:color="auto"/>
            <w:left w:val="none" w:sz="0" w:space="0" w:color="auto"/>
            <w:bottom w:val="none" w:sz="0" w:space="0" w:color="auto"/>
            <w:right w:val="none" w:sz="0" w:space="0" w:color="auto"/>
          </w:divBdr>
        </w:div>
        <w:div w:id="1840733069">
          <w:marLeft w:val="0"/>
          <w:marRight w:val="0"/>
          <w:marTop w:val="0"/>
          <w:marBottom w:val="0"/>
          <w:divBdr>
            <w:top w:val="none" w:sz="0" w:space="0" w:color="auto"/>
            <w:left w:val="none" w:sz="0" w:space="0" w:color="auto"/>
            <w:bottom w:val="none" w:sz="0" w:space="0" w:color="auto"/>
            <w:right w:val="none" w:sz="0" w:space="0" w:color="auto"/>
          </w:divBdr>
        </w:div>
        <w:div w:id="1309936169">
          <w:marLeft w:val="0"/>
          <w:marRight w:val="0"/>
          <w:marTop w:val="0"/>
          <w:marBottom w:val="0"/>
          <w:divBdr>
            <w:top w:val="none" w:sz="0" w:space="0" w:color="auto"/>
            <w:left w:val="none" w:sz="0" w:space="0" w:color="auto"/>
            <w:bottom w:val="none" w:sz="0" w:space="0" w:color="auto"/>
            <w:right w:val="none" w:sz="0" w:space="0" w:color="auto"/>
          </w:divBdr>
        </w:div>
        <w:div w:id="1601715383">
          <w:marLeft w:val="0"/>
          <w:marRight w:val="0"/>
          <w:marTop w:val="0"/>
          <w:marBottom w:val="0"/>
          <w:divBdr>
            <w:top w:val="none" w:sz="0" w:space="0" w:color="auto"/>
            <w:left w:val="none" w:sz="0" w:space="0" w:color="auto"/>
            <w:bottom w:val="none" w:sz="0" w:space="0" w:color="auto"/>
            <w:right w:val="none" w:sz="0" w:space="0" w:color="auto"/>
          </w:divBdr>
        </w:div>
        <w:div w:id="1282998792">
          <w:marLeft w:val="0"/>
          <w:marRight w:val="0"/>
          <w:marTop w:val="0"/>
          <w:marBottom w:val="0"/>
          <w:divBdr>
            <w:top w:val="none" w:sz="0" w:space="0" w:color="auto"/>
            <w:left w:val="none" w:sz="0" w:space="0" w:color="auto"/>
            <w:bottom w:val="none" w:sz="0" w:space="0" w:color="auto"/>
            <w:right w:val="none" w:sz="0" w:space="0" w:color="auto"/>
          </w:divBdr>
        </w:div>
        <w:div w:id="63183808">
          <w:marLeft w:val="0"/>
          <w:marRight w:val="0"/>
          <w:marTop w:val="0"/>
          <w:marBottom w:val="0"/>
          <w:divBdr>
            <w:top w:val="none" w:sz="0" w:space="0" w:color="auto"/>
            <w:left w:val="none" w:sz="0" w:space="0" w:color="auto"/>
            <w:bottom w:val="none" w:sz="0" w:space="0" w:color="auto"/>
            <w:right w:val="none" w:sz="0" w:space="0" w:color="auto"/>
          </w:divBdr>
        </w:div>
        <w:div w:id="887885949">
          <w:marLeft w:val="0"/>
          <w:marRight w:val="0"/>
          <w:marTop w:val="0"/>
          <w:marBottom w:val="0"/>
          <w:divBdr>
            <w:top w:val="none" w:sz="0" w:space="0" w:color="auto"/>
            <w:left w:val="none" w:sz="0" w:space="0" w:color="auto"/>
            <w:bottom w:val="none" w:sz="0" w:space="0" w:color="auto"/>
            <w:right w:val="none" w:sz="0" w:space="0" w:color="auto"/>
          </w:divBdr>
        </w:div>
      </w:divsChild>
    </w:div>
    <w:div w:id="578835512">
      <w:bodyDiv w:val="1"/>
      <w:marLeft w:val="0"/>
      <w:marRight w:val="0"/>
      <w:marTop w:val="0"/>
      <w:marBottom w:val="0"/>
      <w:divBdr>
        <w:top w:val="none" w:sz="0" w:space="0" w:color="auto"/>
        <w:left w:val="none" w:sz="0" w:space="0" w:color="auto"/>
        <w:bottom w:val="none" w:sz="0" w:space="0" w:color="auto"/>
        <w:right w:val="none" w:sz="0" w:space="0" w:color="auto"/>
      </w:divBdr>
      <w:divsChild>
        <w:div w:id="756441222">
          <w:marLeft w:val="0"/>
          <w:marRight w:val="0"/>
          <w:marTop w:val="0"/>
          <w:marBottom w:val="0"/>
          <w:divBdr>
            <w:top w:val="none" w:sz="0" w:space="0" w:color="auto"/>
            <w:left w:val="none" w:sz="0" w:space="0" w:color="auto"/>
            <w:bottom w:val="none" w:sz="0" w:space="0" w:color="auto"/>
            <w:right w:val="none" w:sz="0" w:space="0" w:color="auto"/>
          </w:divBdr>
        </w:div>
        <w:div w:id="653221141">
          <w:marLeft w:val="0"/>
          <w:marRight w:val="0"/>
          <w:marTop w:val="0"/>
          <w:marBottom w:val="0"/>
          <w:divBdr>
            <w:top w:val="none" w:sz="0" w:space="0" w:color="auto"/>
            <w:left w:val="none" w:sz="0" w:space="0" w:color="auto"/>
            <w:bottom w:val="none" w:sz="0" w:space="0" w:color="auto"/>
            <w:right w:val="none" w:sz="0" w:space="0" w:color="auto"/>
          </w:divBdr>
        </w:div>
        <w:div w:id="317924461">
          <w:marLeft w:val="0"/>
          <w:marRight w:val="0"/>
          <w:marTop w:val="0"/>
          <w:marBottom w:val="0"/>
          <w:divBdr>
            <w:top w:val="none" w:sz="0" w:space="0" w:color="auto"/>
            <w:left w:val="none" w:sz="0" w:space="0" w:color="auto"/>
            <w:bottom w:val="none" w:sz="0" w:space="0" w:color="auto"/>
            <w:right w:val="none" w:sz="0" w:space="0" w:color="auto"/>
          </w:divBdr>
        </w:div>
        <w:div w:id="240023436">
          <w:marLeft w:val="0"/>
          <w:marRight w:val="0"/>
          <w:marTop w:val="0"/>
          <w:marBottom w:val="0"/>
          <w:divBdr>
            <w:top w:val="none" w:sz="0" w:space="0" w:color="auto"/>
            <w:left w:val="none" w:sz="0" w:space="0" w:color="auto"/>
            <w:bottom w:val="none" w:sz="0" w:space="0" w:color="auto"/>
            <w:right w:val="none" w:sz="0" w:space="0" w:color="auto"/>
          </w:divBdr>
        </w:div>
        <w:div w:id="1409187466">
          <w:marLeft w:val="0"/>
          <w:marRight w:val="0"/>
          <w:marTop w:val="0"/>
          <w:marBottom w:val="0"/>
          <w:divBdr>
            <w:top w:val="none" w:sz="0" w:space="0" w:color="auto"/>
            <w:left w:val="none" w:sz="0" w:space="0" w:color="auto"/>
            <w:bottom w:val="none" w:sz="0" w:space="0" w:color="auto"/>
            <w:right w:val="none" w:sz="0" w:space="0" w:color="auto"/>
          </w:divBdr>
        </w:div>
        <w:div w:id="697660952">
          <w:marLeft w:val="0"/>
          <w:marRight w:val="0"/>
          <w:marTop w:val="0"/>
          <w:marBottom w:val="0"/>
          <w:divBdr>
            <w:top w:val="none" w:sz="0" w:space="0" w:color="auto"/>
            <w:left w:val="none" w:sz="0" w:space="0" w:color="auto"/>
            <w:bottom w:val="none" w:sz="0" w:space="0" w:color="auto"/>
            <w:right w:val="none" w:sz="0" w:space="0" w:color="auto"/>
          </w:divBdr>
        </w:div>
      </w:divsChild>
    </w:div>
    <w:div w:id="650404445">
      <w:bodyDiv w:val="1"/>
      <w:marLeft w:val="0"/>
      <w:marRight w:val="0"/>
      <w:marTop w:val="0"/>
      <w:marBottom w:val="0"/>
      <w:divBdr>
        <w:top w:val="none" w:sz="0" w:space="0" w:color="auto"/>
        <w:left w:val="none" w:sz="0" w:space="0" w:color="auto"/>
        <w:bottom w:val="none" w:sz="0" w:space="0" w:color="auto"/>
        <w:right w:val="none" w:sz="0" w:space="0" w:color="auto"/>
      </w:divBdr>
      <w:divsChild>
        <w:div w:id="155924948">
          <w:marLeft w:val="0"/>
          <w:marRight w:val="0"/>
          <w:marTop w:val="0"/>
          <w:marBottom w:val="0"/>
          <w:divBdr>
            <w:top w:val="none" w:sz="0" w:space="0" w:color="auto"/>
            <w:left w:val="none" w:sz="0" w:space="0" w:color="auto"/>
            <w:bottom w:val="none" w:sz="0" w:space="0" w:color="auto"/>
            <w:right w:val="none" w:sz="0" w:space="0" w:color="auto"/>
          </w:divBdr>
        </w:div>
        <w:div w:id="143158865">
          <w:marLeft w:val="0"/>
          <w:marRight w:val="0"/>
          <w:marTop w:val="0"/>
          <w:marBottom w:val="0"/>
          <w:divBdr>
            <w:top w:val="none" w:sz="0" w:space="0" w:color="auto"/>
            <w:left w:val="none" w:sz="0" w:space="0" w:color="auto"/>
            <w:bottom w:val="none" w:sz="0" w:space="0" w:color="auto"/>
            <w:right w:val="none" w:sz="0" w:space="0" w:color="auto"/>
          </w:divBdr>
        </w:div>
        <w:div w:id="1049768424">
          <w:marLeft w:val="0"/>
          <w:marRight w:val="0"/>
          <w:marTop w:val="0"/>
          <w:marBottom w:val="0"/>
          <w:divBdr>
            <w:top w:val="none" w:sz="0" w:space="0" w:color="auto"/>
            <w:left w:val="none" w:sz="0" w:space="0" w:color="auto"/>
            <w:bottom w:val="none" w:sz="0" w:space="0" w:color="auto"/>
            <w:right w:val="none" w:sz="0" w:space="0" w:color="auto"/>
          </w:divBdr>
        </w:div>
        <w:div w:id="496187795">
          <w:marLeft w:val="0"/>
          <w:marRight w:val="0"/>
          <w:marTop w:val="0"/>
          <w:marBottom w:val="0"/>
          <w:divBdr>
            <w:top w:val="none" w:sz="0" w:space="0" w:color="auto"/>
            <w:left w:val="none" w:sz="0" w:space="0" w:color="auto"/>
            <w:bottom w:val="none" w:sz="0" w:space="0" w:color="auto"/>
            <w:right w:val="none" w:sz="0" w:space="0" w:color="auto"/>
          </w:divBdr>
        </w:div>
        <w:div w:id="1732846525">
          <w:marLeft w:val="0"/>
          <w:marRight w:val="0"/>
          <w:marTop w:val="0"/>
          <w:marBottom w:val="0"/>
          <w:divBdr>
            <w:top w:val="none" w:sz="0" w:space="0" w:color="auto"/>
            <w:left w:val="none" w:sz="0" w:space="0" w:color="auto"/>
            <w:bottom w:val="none" w:sz="0" w:space="0" w:color="auto"/>
            <w:right w:val="none" w:sz="0" w:space="0" w:color="auto"/>
          </w:divBdr>
        </w:div>
        <w:div w:id="292055359">
          <w:marLeft w:val="0"/>
          <w:marRight w:val="0"/>
          <w:marTop w:val="0"/>
          <w:marBottom w:val="0"/>
          <w:divBdr>
            <w:top w:val="none" w:sz="0" w:space="0" w:color="auto"/>
            <w:left w:val="none" w:sz="0" w:space="0" w:color="auto"/>
            <w:bottom w:val="none" w:sz="0" w:space="0" w:color="auto"/>
            <w:right w:val="none" w:sz="0" w:space="0" w:color="auto"/>
          </w:divBdr>
        </w:div>
        <w:div w:id="880946644">
          <w:marLeft w:val="0"/>
          <w:marRight w:val="0"/>
          <w:marTop w:val="0"/>
          <w:marBottom w:val="0"/>
          <w:divBdr>
            <w:top w:val="none" w:sz="0" w:space="0" w:color="auto"/>
            <w:left w:val="none" w:sz="0" w:space="0" w:color="auto"/>
            <w:bottom w:val="none" w:sz="0" w:space="0" w:color="auto"/>
            <w:right w:val="none" w:sz="0" w:space="0" w:color="auto"/>
          </w:divBdr>
        </w:div>
        <w:div w:id="705646447">
          <w:marLeft w:val="0"/>
          <w:marRight w:val="0"/>
          <w:marTop w:val="0"/>
          <w:marBottom w:val="0"/>
          <w:divBdr>
            <w:top w:val="none" w:sz="0" w:space="0" w:color="auto"/>
            <w:left w:val="none" w:sz="0" w:space="0" w:color="auto"/>
            <w:bottom w:val="none" w:sz="0" w:space="0" w:color="auto"/>
            <w:right w:val="none" w:sz="0" w:space="0" w:color="auto"/>
          </w:divBdr>
        </w:div>
        <w:div w:id="2027056562">
          <w:marLeft w:val="0"/>
          <w:marRight w:val="0"/>
          <w:marTop w:val="0"/>
          <w:marBottom w:val="0"/>
          <w:divBdr>
            <w:top w:val="none" w:sz="0" w:space="0" w:color="auto"/>
            <w:left w:val="none" w:sz="0" w:space="0" w:color="auto"/>
            <w:bottom w:val="none" w:sz="0" w:space="0" w:color="auto"/>
            <w:right w:val="none" w:sz="0" w:space="0" w:color="auto"/>
          </w:divBdr>
        </w:div>
        <w:div w:id="1880387162">
          <w:marLeft w:val="0"/>
          <w:marRight w:val="0"/>
          <w:marTop w:val="0"/>
          <w:marBottom w:val="0"/>
          <w:divBdr>
            <w:top w:val="none" w:sz="0" w:space="0" w:color="auto"/>
            <w:left w:val="none" w:sz="0" w:space="0" w:color="auto"/>
            <w:bottom w:val="none" w:sz="0" w:space="0" w:color="auto"/>
            <w:right w:val="none" w:sz="0" w:space="0" w:color="auto"/>
          </w:divBdr>
        </w:div>
      </w:divsChild>
    </w:div>
    <w:div w:id="771821659">
      <w:bodyDiv w:val="1"/>
      <w:marLeft w:val="0"/>
      <w:marRight w:val="0"/>
      <w:marTop w:val="0"/>
      <w:marBottom w:val="0"/>
      <w:divBdr>
        <w:top w:val="none" w:sz="0" w:space="0" w:color="auto"/>
        <w:left w:val="none" w:sz="0" w:space="0" w:color="auto"/>
        <w:bottom w:val="none" w:sz="0" w:space="0" w:color="auto"/>
        <w:right w:val="none" w:sz="0" w:space="0" w:color="auto"/>
      </w:divBdr>
    </w:div>
    <w:div w:id="112796461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57">
          <w:marLeft w:val="0"/>
          <w:marRight w:val="0"/>
          <w:marTop w:val="0"/>
          <w:marBottom w:val="0"/>
          <w:divBdr>
            <w:top w:val="none" w:sz="0" w:space="0" w:color="auto"/>
            <w:left w:val="none" w:sz="0" w:space="0" w:color="auto"/>
            <w:bottom w:val="none" w:sz="0" w:space="0" w:color="auto"/>
            <w:right w:val="none" w:sz="0" w:space="0" w:color="auto"/>
          </w:divBdr>
        </w:div>
        <w:div w:id="1560508573">
          <w:marLeft w:val="0"/>
          <w:marRight w:val="0"/>
          <w:marTop w:val="0"/>
          <w:marBottom w:val="0"/>
          <w:divBdr>
            <w:top w:val="none" w:sz="0" w:space="0" w:color="auto"/>
            <w:left w:val="none" w:sz="0" w:space="0" w:color="auto"/>
            <w:bottom w:val="none" w:sz="0" w:space="0" w:color="auto"/>
            <w:right w:val="none" w:sz="0" w:space="0" w:color="auto"/>
          </w:divBdr>
        </w:div>
        <w:div w:id="1553229065">
          <w:marLeft w:val="0"/>
          <w:marRight w:val="0"/>
          <w:marTop w:val="0"/>
          <w:marBottom w:val="0"/>
          <w:divBdr>
            <w:top w:val="none" w:sz="0" w:space="0" w:color="auto"/>
            <w:left w:val="none" w:sz="0" w:space="0" w:color="auto"/>
            <w:bottom w:val="none" w:sz="0" w:space="0" w:color="auto"/>
            <w:right w:val="none" w:sz="0" w:space="0" w:color="auto"/>
          </w:divBdr>
        </w:div>
      </w:divsChild>
    </w:div>
    <w:div w:id="1222446058">
      <w:bodyDiv w:val="1"/>
      <w:marLeft w:val="0"/>
      <w:marRight w:val="0"/>
      <w:marTop w:val="0"/>
      <w:marBottom w:val="0"/>
      <w:divBdr>
        <w:top w:val="none" w:sz="0" w:space="0" w:color="auto"/>
        <w:left w:val="none" w:sz="0" w:space="0" w:color="auto"/>
        <w:bottom w:val="none" w:sz="0" w:space="0" w:color="auto"/>
        <w:right w:val="none" w:sz="0" w:space="0" w:color="auto"/>
      </w:divBdr>
      <w:divsChild>
        <w:div w:id="1612740805">
          <w:marLeft w:val="0"/>
          <w:marRight w:val="0"/>
          <w:marTop w:val="0"/>
          <w:marBottom w:val="0"/>
          <w:divBdr>
            <w:top w:val="none" w:sz="0" w:space="0" w:color="auto"/>
            <w:left w:val="none" w:sz="0" w:space="0" w:color="auto"/>
            <w:bottom w:val="none" w:sz="0" w:space="0" w:color="auto"/>
            <w:right w:val="none" w:sz="0" w:space="0" w:color="auto"/>
          </w:divBdr>
        </w:div>
        <w:div w:id="1178884551">
          <w:marLeft w:val="0"/>
          <w:marRight w:val="0"/>
          <w:marTop w:val="0"/>
          <w:marBottom w:val="0"/>
          <w:divBdr>
            <w:top w:val="none" w:sz="0" w:space="0" w:color="auto"/>
            <w:left w:val="none" w:sz="0" w:space="0" w:color="auto"/>
            <w:bottom w:val="none" w:sz="0" w:space="0" w:color="auto"/>
            <w:right w:val="none" w:sz="0" w:space="0" w:color="auto"/>
          </w:divBdr>
        </w:div>
      </w:divsChild>
    </w:div>
    <w:div w:id="1469861723">
      <w:bodyDiv w:val="1"/>
      <w:marLeft w:val="0"/>
      <w:marRight w:val="0"/>
      <w:marTop w:val="0"/>
      <w:marBottom w:val="0"/>
      <w:divBdr>
        <w:top w:val="none" w:sz="0" w:space="0" w:color="auto"/>
        <w:left w:val="none" w:sz="0" w:space="0" w:color="auto"/>
        <w:bottom w:val="none" w:sz="0" w:space="0" w:color="auto"/>
        <w:right w:val="none" w:sz="0" w:space="0" w:color="auto"/>
      </w:divBdr>
      <w:divsChild>
        <w:div w:id="1458139297">
          <w:marLeft w:val="0"/>
          <w:marRight w:val="0"/>
          <w:marTop w:val="0"/>
          <w:marBottom w:val="0"/>
          <w:divBdr>
            <w:top w:val="none" w:sz="0" w:space="0" w:color="auto"/>
            <w:left w:val="none" w:sz="0" w:space="0" w:color="auto"/>
            <w:bottom w:val="none" w:sz="0" w:space="0" w:color="auto"/>
            <w:right w:val="none" w:sz="0" w:space="0" w:color="auto"/>
          </w:divBdr>
        </w:div>
        <w:div w:id="35352122">
          <w:marLeft w:val="0"/>
          <w:marRight w:val="0"/>
          <w:marTop w:val="0"/>
          <w:marBottom w:val="0"/>
          <w:divBdr>
            <w:top w:val="none" w:sz="0" w:space="0" w:color="auto"/>
            <w:left w:val="none" w:sz="0" w:space="0" w:color="auto"/>
            <w:bottom w:val="none" w:sz="0" w:space="0" w:color="auto"/>
            <w:right w:val="none" w:sz="0" w:space="0" w:color="auto"/>
          </w:divBdr>
        </w:div>
        <w:div w:id="1068649455">
          <w:marLeft w:val="0"/>
          <w:marRight w:val="0"/>
          <w:marTop w:val="0"/>
          <w:marBottom w:val="0"/>
          <w:divBdr>
            <w:top w:val="none" w:sz="0" w:space="0" w:color="auto"/>
            <w:left w:val="none" w:sz="0" w:space="0" w:color="auto"/>
            <w:bottom w:val="none" w:sz="0" w:space="0" w:color="auto"/>
            <w:right w:val="none" w:sz="0" w:space="0" w:color="auto"/>
          </w:divBdr>
        </w:div>
        <w:div w:id="832917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E28B-AE10-A249-ACB7-40A84252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3267</Words>
  <Characters>17972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NETWORK SYNCHRONIZATION AND CONSENSUS REGIONS IN A MULTI-AGENT SYSTEM</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SYNCHRONIZATION AND CONSENSUS REGIONS IN A MULTI-AGENT SYSTEM</dc:title>
  <dc:creator>De Nuria</dc:creator>
  <cp:lastModifiedBy>Usuario de Microsoft Office</cp:lastModifiedBy>
  <cp:revision>4</cp:revision>
  <cp:lastPrinted>2018-12-06T18:31:00Z</cp:lastPrinted>
  <dcterms:created xsi:type="dcterms:W3CDTF">2019-01-02T01:07:00Z</dcterms:created>
  <dcterms:modified xsi:type="dcterms:W3CDTF">2019-01-02T01:46:00Z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BertelsmannSpringer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